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2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0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bookmarkStart w:id="1" w:name="_GoBack"/>
      <w:bookmarkEnd w:id="1"/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 xml:space="preserve">,system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ins w:id="2" w:author="ODPADY" w:date="2021-01-29T11:33:00Z">
        <w:r w:rsidR="000A791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ins w:id="3" w:author="ODPADY" w:date="2021-01-29T11:33:00Z">
        <w:r w:rsidR="000A7914">
          <w:rPr>
            <w:rFonts w:ascii="Fira Sans" w:hAnsi="Fira Sans" w:cs="Calibri"/>
            <w:sz w:val="20"/>
            <w:szCs w:val="20"/>
            <w:lang w:eastAsia="en-US"/>
          </w:rPr>
          <w:t xml:space="preserve"> </w:t>
        </w:r>
      </w:ins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ePUAP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ins w:id="4" w:author="ODPADY" w:date="2021-01-29T11:34:00Z">
        <w:r w:rsidR="000A7914">
          <w:rPr>
            <w:rFonts w:ascii="Fira Sans" w:hAnsi="Fira Sans" w:cs="Calibri"/>
            <w:sz w:val="20"/>
            <w:szCs w:val="20"/>
            <w:lang w:eastAsia="en-US"/>
          </w:rPr>
          <w:t> </w:t>
        </w:r>
      </w:ins>
      <w:del w:id="5" w:author="ODPADY" w:date="2021-01-29T11:34:00Z">
        <w:r w:rsidR="002E1BFA" w:rsidDel="000A7914">
          <w:rPr>
            <w:rFonts w:ascii="Fira Sans" w:hAnsi="Fira Sans" w:cs="Calibri"/>
            <w:sz w:val="20"/>
            <w:szCs w:val="20"/>
            <w:lang w:eastAsia="en-US"/>
          </w:rPr>
          <w:delText xml:space="preserve"> </w:delText>
        </w:r>
      </w:del>
      <w:r w:rsidR="002E1BFA">
        <w:rPr>
          <w:rFonts w:ascii="Fira Sans" w:hAnsi="Fira Sans" w:cs="Calibri"/>
          <w:sz w:val="20"/>
          <w:szCs w:val="20"/>
          <w:lang w:eastAsia="en-US"/>
        </w:rPr>
        <w:t xml:space="preserve">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ePUAP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nadawcę,która powinna być równoznaczna z datą wpływu na urzędową skrzynkę na ePUAP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>przypadku złożenia dokumentów za pośrednictwem: poczty elektronicznej na skrzynkę pocztową urzędu wskazaną w ogłoszeniu, platformy ePUAP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 xml:space="preserve">zbiorczo wyśle je uczestnikom danego szkoleniapo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6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6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>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bookmarkStart w:id="7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300 dpi, rozmiarowi 272x354 pixeli</w:t>
      </w:r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przy rozdzielczości 600 dpi, rozmiarowi 543x709 pixeli</w:t>
      </w:r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8" w:name="_Hlk60916939"/>
      <w:bookmarkEnd w:id="7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8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>najwyższej rozdzielczości (&gt;300 dpi).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CORstat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 w:rsidSect="000E3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887" w:rsidRDefault="00803887" w:rsidP="00CC62E8">
      <w:r>
        <w:separator/>
      </w:r>
    </w:p>
  </w:endnote>
  <w:endnote w:type="continuationSeparator" w:id="1">
    <w:p w:rsidR="00803887" w:rsidRDefault="00803887" w:rsidP="00CC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887" w:rsidRDefault="00803887" w:rsidP="00CC62E8">
      <w:r>
        <w:separator/>
      </w:r>
    </w:p>
  </w:footnote>
  <w:footnote w:type="continuationSeparator" w:id="1">
    <w:p w:rsidR="00803887" w:rsidRDefault="00803887" w:rsidP="00CC62E8">
      <w:r>
        <w:continuationSeparator/>
      </w:r>
    </w:p>
  </w:footnote>
  <w:footnote w:id="2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 WRO">
    <w15:presenceInfo w15:providerId="None" w15:userId="US WRO"/>
  </w15:person>
  <w15:person w15:author="Janczur-Knapek Magdalena">
    <w15:presenceInfo w15:providerId="AD" w15:userId="S-1-5-21-3419930908-1354286565-637230989-28621"/>
  </w15:person>
  <w15:person w15:author="WOR">
    <w15:presenceInfo w15:providerId="None" w15:userId="WOR"/>
  </w15:person>
  <w15:person w15:author="Podgórski Piotr">
    <w15:presenceInfo w15:providerId="AD" w15:userId="S-1-5-21-3419930908-1354286565-637230989-2946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A7914"/>
    <w:rsid w:val="000B45C5"/>
    <w:rsid w:val="000D22E3"/>
    <w:rsid w:val="000D4CBA"/>
    <w:rsid w:val="000E350D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887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E95F6-70D1-4E74-894B-F1D4D0C2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1436</Words>
  <Characters>8622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ODPADY</cp:lastModifiedBy>
  <cp:revision>2</cp:revision>
  <dcterms:created xsi:type="dcterms:W3CDTF">2021-01-29T10:34:00Z</dcterms:created>
  <dcterms:modified xsi:type="dcterms:W3CDTF">2021-01-29T10:34:00Z</dcterms:modified>
</cp:coreProperties>
</file>