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8A" w:rsidRPr="009E5C0C" w:rsidRDefault="009E5C0C" w:rsidP="009E5C0C">
      <w:pPr>
        <w:jc w:val="center"/>
        <w:rPr>
          <w:ins w:id="0" w:author="Admin" w:date="2011-03-22T19:37:00Z"/>
          <w:sz w:val="22"/>
        </w:rPr>
      </w:pPr>
      <w:r>
        <w:rPr>
          <w:sz w:val="22"/>
        </w:rPr>
        <w:t>-22-</w:t>
      </w:r>
    </w:p>
    <w:p w:rsidR="00DD2739" w:rsidRPr="009E5C0C" w:rsidRDefault="00DD705E" w:rsidP="00DD705E">
      <w:pPr>
        <w:jc w:val="right"/>
        <w:rPr>
          <w:sz w:val="22"/>
        </w:rPr>
      </w:pPr>
      <w:r w:rsidRPr="009E5C0C">
        <w:rPr>
          <w:sz w:val="22"/>
        </w:rPr>
        <w:t xml:space="preserve">           </w:t>
      </w:r>
      <w:r w:rsidR="0049375C" w:rsidRPr="009E5C0C">
        <w:rPr>
          <w:sz w:val="22"/>
        </w:rPr>
        <w:t xml:space="preserve">                           </w:t>
      </w:r>
      <w:r w:rsidR="0049375C" w:rsidRPr="009E5C0C">
        <w:rPr>
          <w:sz w:val="22"/>
        </w:rPr>
        <w:tab/>
      </w:r>
      <w:r w:rsidR="009E5C0C" w:rsidRPr="009E5C0C">
        <w:rPr>
          <w:sz w:val="22"/>
        </w:rPr>
        <w:t>załącznik nr 3</w:t>
      </w:r>
    </w:p>
    <w:p w:rsidR="00DD2739" w:rsidRPr="009E5C0C" w:rsidRDefault="0049375C" w:rsidP="00DD705E">
      <w:pPr>
        <w:ind w:left="7080"/>
        <w:jc w:val="right"/>
        <w:rPr>
          <w:sz w:val="22"/>
        </w:rPr>
      </w:pPr>
      <w:r w:rsidRPr="009E5C0C">
        <w:rPr>
          <w:sz w:val="22"/>
        </w:rPr>
        <w:t xml:space="preserve">     </w:t>
      </w:r>
      <w:r w:rsidR="00DD2739" w:rsidRPr="009E5C0C">
        <w:rPr>
          <w:sz w:val="22"/>
        </w:rPr>
        <w:t xml:space="preserve">do zarządzenia nr </w:t>
      </w:r>
      <w:r w:rsidR="009E5C0C" w:rsidRPr="009E5C0C">
        <w:rPr>
          <w:sz w:val="22"/>
        </w:rPr>
        <w:t>47/2011</w:t>
      </w:r>
    </w:p>
    <w:p w:rsidR="00DD2739" w:rsidRPr="009E5C0C" w:rsidRDefault="0049375C" w:rsidP="0049375C">
      <w:pPr>
        <w:ind w:left="7080"/>
        <w:rPr>
          <w:sz w:val="22"/>
        </w:rPr>
      </w:pPr>
      <w:r w:rsidRPr="009E5C0C">
        <w:rPr>
          <w:sz w:val="22"/>
        </w:rPr>
        <w:t xml:space="preserve">                                                                                        </w:t>
      </w:r>
      <w:r w:rsidR="009E5C0C" w:rsidRPr="009E5C0C">
        <w:rPr>
          <w:sz w:val="22"/>
        </w:rPr>
        <w:t xml:space="preserve">    </w:t>
      </w:r>
      <w:r w:rsidRPr="009E5C0C">
        <w:rPr>
          <w:sz w:val="22"/>
        </w:rPr>
        <w:t xml:space="preserve">  </w:t>
      </w:r>
      <w:r w:rsidR="00DD2739" w:rsidRPr="009E5C0C">
        <w:rPr>
          <w:sz w:val="22"/>
        </w:rPr>
        <w:t>Burmistrza Bobolic</w:t>
      </w:r>
    </w:p>
    <w:p w:rsidR="00DD2739" w:rsidRPr="009E5C0C" w:rsidRDefault="0049375C" w:rsidP="0049375C">
      <w:pPr>
        <w:ind w:left="7080"/>
        <w:jc w:val="center"/>
        <w:rPr>
          <w:sz w:val="22"/>
        </w:rPr>
      </w:pPr>
      <w:r w:rsidRPr="009E5C0C">
        <w:rPr>
          <w:sz w:val="22"/>
        </w:rPr>
        <w:t xml:space="preserve">                                                                                   </w:t>
      </w:r>
      <w:r w:rsidR="009E5C0C" w:rsidRPr="009E5C0C">
        <w:rPr>
          <w:sz w:val="22"/>
        </w:rPr>
        <w:t xml:space="preserve">        </w:t>
      </w:r>
      <w:r w:rsidRPr="009E5C0C">
        <w:rPr>
          <w:sz w:val="22"/>
        </w:rPr>
        <w:t xml:space="preserve">  </w:t>
      </w:r>
      <w:r w:rsidR="009E5C0C" w:rsidRPr="009E5C0C">
        <w:rPr>
          <w:sz w:val="22"/>
        </w:rPr>
        <w:t>z dnia 31.03.2011</w:t>
      </w:r>
      <w:r w:rsidR="00AF4F81" w:rsidRPr="009E5C0C">
        <w:rPr>
          <w:sz w:val="22"/>
        </w:rPr>
        <w:t xml:space="preserve"> </w:t>
      </w:r>
      <w:r w:rsidR="00DD2739" w:rsidRPr="009E5C0C">
        <w:rPr>
          <w:sz w:val="22"/>
        </w:rPr>
        <w:t>r.</w:t>
      </w:r>
    </w:p>
    <w:p w:rsidR="00DD2739" w:rsidRPr="009E5C0C" w:rsidRDefault="00DD2739" w:rsidP="007847CE">
      <w:pPr>
        <w:jc w:val="center"/>
        <w:rPr>
          <w:caps/>
          <w:sz w:val="22"/>
          <w:szCs w:val="22"/>
        </w:rPr>
      </w:pPr>
    </w:p>
    <w:p w:rsidR="00DD2739" w:rsidRPr="00784439" w:rsidRDefault="00DD2739" w:rsidP="00DD2739">
      <w:pPr>
        <w:jc w:val="center"/>
        <w:rPr>
          <w:b/>
          <w:caps/>
          <w:color w:val="FF0000"/>
          <w:sz w:val="28"/>
        </w:rPr>
      </w:pPr>
    </w:p>
    <w:p w:rsidR="00DD2739" w:rsidRPr="00784439" w:rsidRDefault="00DD2739" w:rsidP="00DD705E">
      <w:pPr>
        <w:jc w:val="center"/>
        <w:rPr>
          <w:b/>
          <w:caps/>
          <w:sz w:val="28"/>
        </w:rPr>
      </w:pPr>
      <w:r w:rsidRPr="00784439">
        <w:rPr>
          <w:b/>
          <w:caps/>
          <w:sz w:val="28"/>
        </w:rPr>
        <w:t>wykonanie wydat</w:t>
      </w:r>
      <w:r w:rsidR="00DD705E" w:rsidRPr="00784439">
        <w:rPr>
          <w:b/>
          <w:caps/>
          <w:sz w:val="28"/>
        </w:rPr>
        <w:t>ków w ukł</w:t>
      </w:r>
      <w:r w:rsidR="00784439" w:rsidRPr="00784439">
        <w:rPr>
          <w:b/>
          <w:caps/>
          <w:sz w:val="28"/>
        </w:rPr>
        <w:t xml:space="preserve">adzie rodzajowym  za </w:t>
      </w:r>
      <w:r w:rsidR="00DD705E" w:rsidRPr="00784439">
        <w:rPr>
          <w:b/>
          <w:caps/>
          <w:sz w:val="28"/>
        </w:rPr>
        <w:t>2010</w:t>
      </w:r>
      <w:r w:rsidR="00784439" w:rsidRPr="00784439">
        <w:rPr>
          <w:b/>
          <w:caps/>
          <w:sz w:val="28"/>
        </w:rPr>
        <w:t xml:space="preserve"> rok</w:t>
      </w:r>
      <w:r w:rsidRPr="00784439">
        <w:rPr>
          <w:b/>
          <w:caps/>
          <w:sz w:val="28"/>
        </w:rPr>
        <w:t>.</w:t>
      </w:r>
    </w:p>
    <w:p w:rsidR="00DD2739" w:rsidRPr="00784439" w:rsidRDefault="00DD2739" w:rsidP="00DD2739">
      <w:r w:rsidRPr="00784439">
        <w:t xml:space="preserve">                                                                                                                                                          </w:t>
      </w:r>
      <w:r w:rsidR="00DD705E" w:rsidRPr="00784439">
        <w:tab/>
      </w:r>
      <w:r w:rsidR="00DD705E" w:rsidRPr="00784439">
        <w:tab/>
      </w:r>
      <w:r w:rsidR="00DD705E" w:rsidRPr="00784439">
        <w:tab/>
      </w:r>
      <w:r w:rsidR="00DD705E" w:rsidRPr="00784439">
        <w:tab/>
      </w:r>
      <w:r w:rsidRPr="00784439">
        <w:t xml:space="preserve">     w zł</w:t>
      </w:r>
      <w:r w:rsidR="00AF4F81" w:rsidRPr="00784439">
        <w:t xml:space="preserve"> i gr</w:t>
      </w:r>
    </w:p>
    <w:p w:rsidR="00DD2739" w:rsidRPr="00784439" w:rsidRDefault="00DD2739" w:rsidP="00DD705E"/>
    <w:tbl>
      <w:tblPr>
        <w:tblW w:w="13595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1260"/>
        <w:gridCol w:w="1346"/>
        <w:gridCol w:w="634"/>
        <w:gridCol w:w="1209"/>
        <w:gridCol w:w="1275"/>
        <w:gridCol w:w="709"/>
        <w:gridCol w:w="1134"/>
        <w:gridCol w:w="1276"/>
        <w:gridCol w:w="709"/>
        <w:gridCol w:w="992"/>
        <w:gridCol w:w="1318"/>
        <w:gridCol w:w="795"/>
      </w:tblGrid>
      <w:tr w:rsidR="003242D8" w:rsidRPr="00784439" w:rsidTr="003242D8">
        <w:trPr>
          <w:cantSplit/>
          <w:trHeight w:val="360"/>
          <w:tblHeader/>
        </w:trPr>
        <w:tc>
          <w:tcPr>
            <w:tcW w:w="938" w:type="dxa"/>
            <w:vMerge w:val="restart"/>
            <w:tcBorders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rozdział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klasyfi-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kacji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b/>
              </w:rPr>
            </w:pPr>
            <w:r w:rsidRPr="00784439">
              <w:rPr>
                <w:rFonts w:ascii="Arial" w:hAnsi="Arial" w:cs="Arial"/>
                <w:b/>
                <w:sz w:val="22"/>
              </w:rPr>
              <w:t>wynagrodzenia i pochodne ogółem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b/>
              </w:rPr>
            </w:pPr>
            <w:r w:rsidRPr="00784439">
              <w:rPr>
                <w:rFonts w:ascii="Arial" w:hAnsi="Arial" w:cs="Arial"/>
                <w:b/>
                <w:sz w:val="22"/>
              </w:rPr>
              <w:t>wydatki inwestycyjne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b/>
              </w:rPr>
            </w:pPr>
            <w:r w:rsidRPr="00784439">
              <w:rPr>
                <w:rFonts w:ascii="Arial" w:hAnsi="Arial" w:cs="Arial"/>
                <w:b/>
                <w:sz w:val="22"/>
              </w:rPr>
              <w:t xml:space="preserve">dotacje </w:t>
            </w:r>
            <w:r w:rsidR="0089553E" w:rsidRPr="00784439">
              <w:rPr>
                <w:rFonts w:ascii="Arial" w:hAnsi="Arial" w:cs="Arial"/>
                <w:b/>
                <w:sz w:val="22"/>
              </w:rPr>
              <w:t>na zadania bieżące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</w:rPr>
              <w:t>Obsługa długu</w:t>
            </w:r>
          </w:p>
        </w:tc>
      </w:tr>
      <w:tr w:rsidR="003242D8" w:rsidRPr="00784439" w:rsidTr="000968EC">
        <w:trPr>
          <w:cantSplit/>
          <w:trHeight w:val="600"/>
          <w:tblHeader/>
        </w:trPr>
        <w:tc>
          <w:tcPr>
            <w:tcW w:w="938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plan po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zmianach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wykonanie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%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3:2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plan po zmianach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wykonanie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%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6:5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plan po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zmianach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wykonanie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%</w:t>
            </w:r>
          </w:p>
          <w:p w:rsidR="003242D8" w:rsidRPr="00784439" w:rsidRDefault="003242D8" w:rsidP="00B20C6B">
            <w:pPr>
              <w:jc w:val="center"/>
              <w:rPr>
                <w:rFonts w:ascii="Arial" w:hAnsi="Arial" w:cs="Arial"/>
              </w:rPr>
            </w:pPr>
            <w:r w:rsidRPr="00784439">
              <w:rPr>
                <w:rFonts w:ascii="Arial" w:hAnsi="Arial" w:cs="Arial"/>
                <w:sz w:val="22"/>
              </w:rPr>
              <w:t>9:8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553E" w:rsidRPr="00784439" w:rsidRDefault="0089553E" w:rsidP="0089553E">
            <w:pPr>
              <w:jc w:val="center"/>
            </w:pPr>
          </w:p>
          <w:p w:rsidR="003242D8" w:rsidRPr="00784439" w:rsidRDefault="0089553E" w:rsidP="0089553E">
            <w:pPr>
              <w:jc w:val="center"/>
            </w:pPr>
            <w:r w:rsidRPr="00784439">
              <w:rPr>
                <w:sz w:val="22"/>
                <w:szCs w:val="22"/>
              </w:rPr>
              <w:t>p</w:t>
            </w:r>
            <w:r w:rsidR="003242D8" w:rsidRPr="00784439">
              <w:rPr>
                <w:sz w:val="22"/>
                <w:szCs w:val="22"/>
              </w:rPr>
              <w:t>lan po zmianach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3242D8" w:rsidP="00B20C6B">
            <w:pPr>
              <w:jc w:val="center"/>
            </w:pPr>
          </w:p>
          <w:p w:rsidR="003242D8" w:rsidRPr="00784439" w:rsidRDefault="003242D8" w:rsidP="0089553E">
            <w:pPr>
              <w:jc w:val="center"/>
            </w:pPr>
            <w:r w:rsidRPr="00784439">
              <w:t>wykonanie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3242D8" w:rsidP="00B20C6B">
            <w:pPr>
              <w:jc w:val="center"/>
            </w:pPr>
          </w:p>
          <w:p w:rsidR="003242D8" w:rsidRPr="00784439" w:rsidRDefault="003242D8" w:rsidP="00B20C6B">
            <w:pPr>
              <w:jc w:val="center"/>
            </w:pPr>
            <w:r w:rsidRPr="00784439">
              <w:t>%</w:t>
            </w:r>
          </w:p>
          <w:p w:rsidR="003242D8" w:rsidRPr="00784439" w:rsidRDefault="003242D8" w:rsidP="00B20C6B">
            <w:pPr>
              <w:jc w:val="center"/>
            </w:pPr>
            <w:r w:rsidRPr="00784439">
              <w:t>12:11</w:t>
            </w:r>
          </w:p>
        </w:tc>
      </w:tr>
      <w:tr w:rsidR="003242D8" w:rsidRPr="00784439" w:rsidTr="000968EC">
        <w:trPr>
          <w:cantSplit/>
          <w:trHeight w:val="240"/>
          <w:tblHeader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2.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4.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5.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6.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7.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8.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9.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  <w:sz w:val="22"/>
              </w:rPr>
              <w:t>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</w:rPr>
              <w:t>11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</w:rPr>
              <w:t>12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000000" w:fill="FFFFFF"/>
          </w:tcPr>
          <w:p w:rsidR="003242D8" w:rsidRPr="00784439" w:rsidRDefault="003242D8" w:rsidP="00B20C6B">
            <w:pPr>
              <w:jc w:val="center"/>
              <w:rPr>
                <w:b/>
              </w:rPr>
            </w:pPr>
            <w:r w:rsidRPr="00784439">
              <w:rPr>
                <w:b/>
              </w:rPr>
              <w:t>13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4 790,20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4 790,20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43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89553E" w:rsidP="00524626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30</w:t>
            </w:r>
            <w:r w:rsidR="003242D8" w:rsidRPr="00784439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29 652,18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784439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12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40002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784439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89553E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60013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BC1619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43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ind w:right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1 650,00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1 650,00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43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302 298,81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7844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277 082,55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784439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1632EA" w:rsidP="00524626">
            <w:pPr>
              <w:jc w:val="center"/>
              <w:rPr>
                <w:sz w:val="20"/>
                <w:szCs w:val="20"/>
              </w:rPr>
            </w:pPr>
            <w:r w:rsidRPr="00784439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C41A0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C41A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37 430,00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37 430,00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C41A0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63095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45 794,72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C41A06" w:rsidRDefault="0062525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4</w:t>
            </w:r>
            <w:r w:rsidR="00C41A06" w:rsidRPr="00C41A06">
              <w:rPr>
                <w:rFonts w:ascii="Arial" w:hAnsi="Arial" w:cs="Arial"/>
                <w:sz w:val="20"/>
                <w:szCs w:val="20"/>
              </w:rPr>
              <w:t>5 370,20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65 500,00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9 802,00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C41A06" w:rsidRDefault="00C41A06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62525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20</w:t>
            </w:r>
            <w:r w:rsidR="00C41A06" w:rsidRPr="00C41A06">
              <w:rPr>
                <w:rFonts w:ascii="Arial" w:hAnsi="Arial" w:cs="Arial"/>
                <w:sz w:val="20"/>
                <w:szCs w:val="20"/>
              </w:rPr>
              <w:t> 111,72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20 111,72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A15963" w:rsidRPr="00C41A06" w:rsidRDefault="00C41A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A0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C41A06" w:rsidRDefault="00625251" w:rsidP="00524626">
            <w:pPr>
              <w:jc w:val="center"/>
              <w:rPr>
                <w:sz w:val="20"/>
                <w:szCs w:val="20"/>
              </w:rPr>
            </w:pPr>
            <w:r w:rsidRPr="00C41A06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D2F0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70001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090B" w:rsidRPr="004D2F06" w:rsidRDefault="00585485" w:rsidP="00AF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6</w:t>
            </w:r>
            <w:r w:rsidR="00824CA6">
              <w:rPr>
                <w:rFonts w:ascii="Arial" w:hAnsi="Arial" w:cs="Arial"/>
                <w:sz w:val="20"/>
                <w:szCs w:val="20"/>
              </w:rPr>
              <w:t>09 957,00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626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609</w:t>
            </w:r>
            <w:r w:rsidR="00824CA6">
              <w:rPr>
                <w:rFonts w:ascii="Arial" w:hAnsi="Arial" w:cs="Arial"/>
                <w:sz w:val="20"/>
                <w:szCs w:val="20"/>
              </w:rPr>
              <w:t> </w:t>
            </w:r>
            <w:r w:rsidRPr="004D2F06">
              <w:rPr>
                <w:rFonts w:ascii="Arial" w:hAnsi="Arial" w:cs="Arial"/>
                <w:sz w:val="20"/>
                <w:szCs w:val="20"/>
              </w:rPr>
              <w:t>95</w:t>
            </w:r>
            <w:r w:rsidR="00824CA6">
              <w:rPr>
                <w:rFonts w:ascii="Arial" w:hAnsi="Arial" w:cs="Arial"/>
                <w:sz w:val="20"/>
                <w:szCs w:val="20"/>
              </w:rPr>
              <w:t xml:space="preserve">3,55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27 066,60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27 045,49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D2F0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1 708,00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1 708,00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F0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D2F06" w:rsidRDefault="0052462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D2F06" w:rsidRDefault="00524626" w:rsidP="00524626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D2F0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70095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841300,00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831203,68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4D2F06" w:rsidRDefault="004D2F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4D2F0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F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D2F06" w:rsidRDefault="00524626" w:rsidP="00524626">
            <w:pPr>
              <w:jc w:val="center"/>
              <w:rPr>
                <w:sz w:val="20"/>
                <w:szCs w:val="20"/>
              </w:rPr>
            </w:pPr>
            <w:r w:rsidRPr="004D2F06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71004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75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71014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71035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524626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6C3D7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1</w:t>
            </w:r>
            <w:r w:rsidR="00E65B30" w:rsidRPr="00E65B30">
              <w:rPr>
                <w:rFonts w:ascii="Arial" w:hAnsi="Arial" w:cs="Arial"/>
                <w:sz w:val="20"/>
                <w:szCs w:val="20"/>
              </w:rPr>
              <w:t>83 267,84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65B30" w:rsidRDefault="00E65B30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176 830,12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65B30" w:rsidRDefault="00E65B30" w:rsidP="006C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E65B3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6C3D7D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6C3D7D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65B30" w:rsidRDefault="006C3D7D" w:rsidP="00524626">
            <w:pPr>
              <w:jc w:val="center"/>
              <w:rPr>
                <w:sz w:val="20"/>
                <w:szCs w:val="20"/>
              </w:rPr>
            </w:pPr>
            <w:r w:rsidRPr="00E65B30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E2158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75022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E2158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E2158" w:rsidRDefault="006C3D7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158">
              <w:rPr>
                <w:rFonts w:ascii="Arial" w:hAnsi="Arial" w:cs="Arial"/>
                <w:sz w:val="18"/>
                <w:szCs w:val="18"/>
              </w:rPr>
              <w:t>1</w:t>
            </w:r>
            <w:r w:rsidR="00E65B30" w:rsidRPr="001E2158">
              <w:rPr>
                <w:rFonts w:ascii="Arial" w:hAnsi="Arial" w:cs="Arial"/>
                <w:sz w:val="18"/>
                <w:szCs w:val="18"/>
              </w:rPr>
              <w:t> 917 197,00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D7D" w:rsidRPr="001E2158" w:rsidRDefault="001E2158" w:rsidP="006C3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158">
              <w:rPr>
                <w:rFonts w:ascii="Arial" w:hAnsi="Arial" w:cs="Arial"/>
                <w:sz w:val="18"/>
                <w:szCs w:val="18"/>
              </w:rPr>
              <w:t>1 900 092,26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E2158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6C3D7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6C3D7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E2158" w:rsidRDefault="006C3D7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E215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E2158" w:rsidRDefault="006C3D7D" w:rsidP="00524626">
            <w:pPr>
              <w:jc w:val="center"/>
              <w:rPr>
                <w:sz w:val="20"/>
                <w:szCs w:val="20"/>
              </w:rPr>
            </w:pPr>
            <w:r w:rsidRPr="001E2158">
              <w:rPr>
                <w:sz w:val="20"/>
                <w:szCs w:val="20"/>
              </w:rPr>
              <w:t>-</w:t>
            </w:r>
          </w:p>
        </w:tc>
      </w:tr>
      <w:tr w:rsidR="001E2158" w:rsidRPr="00784439" w:rsidTr="000968EC">
        <w:trPr>
          <w:cantSplit/>
          <w:trHeight w:val="316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158" w:rsidRPr="0049296F" w:rsidRDefault="001E215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75056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15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1 512,16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158" w:rsidRPr="0049296F" w:rsidRDefault="001E2158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1032,47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215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68,3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15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158" w:rsidRPr="0049296F" w:rsidRDefault="001E2158" w:rsidP="00C7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E2158" w:rsidRPr="0049296F" w:rsidRDefault="001E2158" w:rsidP="00C7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158" w:rsidRPr="0049296F" w:rsidRDefault="001E2158" w:rsidP="007C1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215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E215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E2158" w:rsidRPr="0049296F" w:rsidRDefault="001E2158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E2158" w:rsidRPr="0049296F" w:rsidRDefault="001E2158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E2158" w:rsidRPr="0049296F" w:rsidRDefault="001E2158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316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824CA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75095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824CA6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1 440,00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824CA6" w:rsidRDefault="006C3D7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1</w:t>
            </w:r>
            <w:r w:rsidR="001E2158" w:rsidRPr="00824CA6">
              <w:rPr>
                <w:rFonts w:ascii="Arial" w:hAnsi="Arial" w:cs="Arial"/>
                <w:sz w:val="20"/>
                <w:szCs w:val="20"/>
              </w:rPr>
              <w:t> 402,00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824CA6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9296F" w:rsidRDefault="00C70306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10739" w:rsidRPr="0049296F" w:rsidRDefault="00510739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9296F" w:rsidRDefault="00C70306" w:rsidP="00C7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49296F" w:rsidRDefault="00C70306" w:rsidP="00C7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9296F" w:rsidRDefault="001E2158" w:rsidP="007C1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1" w:author="Admin" w:date="2011-03-22T09:56:00Z">
              <w:r w:rsidRPr="0049296F">
                <w:rPr>
                  <w:rFonts w:ascii="Arial" w:hAnsi="Arial" w:cs="Arial"/>
                  <w:sz w:val="20"/>
                  <w:szCs w:val="20"/>
                </w:rPr>
                <w:t>-</w:t>
              </w:r>
            </w:ins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2" w:author="Admin" w:date="2011-03-22T09:56:00Z">
              <w:r w:rsidRPr="0049296F">
                <w:rPr>
                  <w:rFonts w:ascii="Arial" w:hAnsi="Arial" w:cs="Arial"/>
                  <w:sz w:val="20"/>
                  <w:szCs w:val="20"/>
                </w:rPr>
                <w:t>-</w:t>
              </w:r>
            </w:ins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49296F" w:rsidRDefault="001E215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9296F" w:rsidRDefault="00C70306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9296F" w:rsidRDefault="00C70306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9296F" w:rsidRDefault="00C70306" w:rsidP="00524626">
            <w:pPr>
              <w:jc w:val="center"/>
              <w:rPr>
                <w:sz w:val="20"/>
                <w:szCs w:val="20"/>
              </w:rPr>
            </w:pPr>
            <w:r w:rsidRPr="0049296F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824CA6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824CA6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1</w:t>
            </w:r>
            <w:r w:rsidR="00C369C5" w:rsidRPr="00824CA6">
              <w:rPr>
                <w:rFonts w:ascii="Arial" w:hAnsi="Arial" w:cs="Arial"/>
                <w:sz w:val="20"/>
                <w:szCs w:val="20"/>
              </w:rPr>
              <w:t> </w:t>
            </w:r>
            <w:r w:rsidRPr="00824CA6">
              <w:rPr>
                <w:rFonts w:ascii="Arial" w:hAnsi="Arial" w:cs="Arial"/>
                <w:sz w:val="20"/>
                <w:szCs w:val="20"/>
              </w:rPr>
              <w:t>0</w:t>
            </w:r>
            <w:r w:rsidR="00C369C5" w:rsidRPr="00824CA6">
              <w:rPr>
                <w:rFonts w:ascii="Arial" w:hAnsi="Arial" w:cs="Arial"/>
                <w:sz w:val="20"/>
                <w:szCs w:val="20"/>
              </w:rPr>
              <w:t>64,00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9E5C0C" w:rsidRDefault="0049296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ins w:id="3" w:author="Admin" w:date="2011-03-22T09:59:00Z">
              <w:r w:rsidRPr="009E5C0C">
                <w:rPr>
                  <w:rFonts w:ascii="Arial" w:hAnsi="Arial" w:cs="Arial"/>
                  <w:sz w:val="20"/>
                  <w:szCs w:val="20"/>
                </w:rPr>
                <w:t>1 064,65</w:t>
              </w:r>
            </w:ins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824CA6" w:rsidRDefault="007E109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784439" w:rsidRDefault="003242D8" w:rsidP="005246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43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7C1B73" w:rsidP="00524626">
            <w:pPr>
              <w:jc w:val="center"/>
              <w:rPr>
                <w:color w:val="FF0000"/>
                <w:sz w:val="20"/>
                <w:szCs w:val="20"/>
              </w:rPr>
            </w:pPr>
            <w:r w:rsidRPr="0078443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7C1B73" w:rsidP="00524626">
            <w:pPr>
              <w:jc w:val="center"/>
              <w:rPr>
                <w:color w:val="FF0000"/>
                <w:sz w:val="20"/>
                <w:szCs w:val="20"/>
              </w:rPr>
            </w:pPr>
            <w:r w:rsidRPr="0078443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7C1B73" w:rsidP="00524626">
            <w:pPr>
              <w:jc w:val="center"/>
              <w:rPr>
                <w:color w:val="FF0000"/>
                <w:sz w:val="20"/>
                <w:szCs w:val="20"/>
              </w:rPr>
            </w:pPr>
            <w:r w:rsidRPr="00784439">
              <w:rPr>
                <w:color w:val="FF0000"/>
                <w:sz w:val="20"/>
                <w:szCs w:val="20"/>
              </w:rPr>
              <w:t>-</w:t>
            </w:r>
          </w:p>
        </w:tc>
      </w:tr>
      <w:tr w:rsidR="003242D8" w:rsidRPr="00784439" w:rsidTr="0049296F">
        <w:trPr>
          <w:cantSplit/>
          <w:trHeight w:val="1337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613D0" w:rsidRDefault="003242D8" w:rsidP="00395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lastRenderedPageBreak/>
              <w:t>751</w:t>
            </w:r>
            <w:r w:rsidR="007C1B73" w:rsidRPr="004613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613D0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8 449,</w:t>
            </w:r>
            <w:r w:rsidR="004613D0" w:rsidRPr="004613D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613D0" w:rsidRDefault="004613D0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8 449,79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613D0" w:rsidRDefault="004613D0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D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4613D0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613D0" w:rsidRDefault="007C1B73" w:rsidP="00524626">
            <w:pPr>
              <w:jc w:val="center"/>
              <w:rPr>
                <w:sz w:val="20"/>
                <w:szCs w:val="20"/>
              </w:rPr>
            </w:pPr>
            <w:r w:rsidRPr="004613D0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4613D0" w:rsidRDefault="007C1B73" w:rsidP="00524626">
            <w:pPr>
              <w:jc w:val="center"/>
              <w:rPr>
                <w:sz w:val="20"/>
                <w:szCs w:val="20"/>
              </w:rPr>
            </w:pPr>
            <w:r w:rsidRPr="004613D0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784439" w:rsidRDefault="007C1B73" w:rsidP="00524626">
            <w:pPr>
              <w:jc w:val="center"/>
              <w:rPr>
                <w:color w:val="FF0000"/>
                <w:sz w:val="20"/>
                <w:szCs w:val="20"/>
              </w:rPr>
            </w:pPr>
            <w:r w:rsidRPr="00784439">
              <w:rPr>
                <w:color w:val="FF0000"/>
                <w:sz w:val="20"/>
                <w:szCs w:val="20"/>
              </w:rPr>
              <w:t>-</w:t>
            </w:r>
          </w:p>
        </w:tc>
      </w:tr>
      <w:tr w:rsidR="004613D0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613D0" w:rsidRPr="004613D0" w:rsidRDefault="004613D0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75109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13D0" w:rsidRPr="004613D0" w:rsidRDefault="004613D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8 337,29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13D0" w:rsidRPr="004613D0" w:rsidRDefault="004613D0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7 638,70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613D0" w:rsidRPr="004613D0" w:rsidRDefault="004613D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3D0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4613D0" w:rsidRPr="004613D0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613D0" w:rsidRPr="004613D0" w:rsidRDefault="00A84798" w:rsidP="0052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613D0" w:rsidRPr="004613D0" w:rsidRDefault="00A84798" w:rsidP="0052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613D0" w:rsidRPr="00784439" w:rsidRDefault="00A84798" w:rsidP="005246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3242D8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7540</w:t>
            </w:r>
            <w:r w:rsidR="00A84798" w:rsidRPr="00A84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3242D8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8 200,00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8 200,00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A84798" w:rsidRDefault="003242D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3242D8" w:rsidP="0052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3242D8" w:rsidP="0052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3242D8" w:rsidP="00524626">
            <w:pPr>
              <w:jc w:val="center"/>
              <w:rPr>
                <w:sz w:val="20"/>
                <w:szCs w:val="20"/>
              </w:rPr>
            </w:pP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7C1B7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75411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7C1B73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A84798" w:rsidRDefault="007C1B7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7C1B73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7C1B73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7C1B73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E02DD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A84798" w:rsidP="004613D0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54 106,00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A84798" w:rsidRDefault="00A84798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52 822,77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A84798" w:rsidP="00A84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A84798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A84798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A84798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E02DDE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E02DDE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A84798" w:rsidRDefault="00E02DDE" w:rsidP="00524626">
            <w:pPr>
              <w:jc w:val="center"/>
              <w:rPr>
                <w:sz w:val="20"/>
                <w:szCs w:val="20"/>
              </w:rPr>
            </w:pPr>
            <w:r w:rsidRPr="00A84798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E02DD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75414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3</w:t>
            </w:r>
            <w:r w:rsidR="002C170D" w:rsidRPr="002C170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2C170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2 592,00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E02DDE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E02DDE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E02DDE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E02DD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75416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E02DDE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3</w:t>
            </w:r>
            <w:r w:rsidR="002C170D" w:rsidRPr="002C170D">
              <w:rPr>
                <w:rFonts w:ascii="Arial" w:hAnsi="Arial" w:cs="Arial"/>
                <w:sz w:val="18"/>
                <w:szCs w:val="18"/>
              </w:rPr>
              <w:t>78 950,00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2C170D" w:rsidP="00CF542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378 862,17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7C1C0B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1C0B" w:rsidRPr="002C170D" w:rsidRDefault="007C1C0B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75618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C0B" w:rsidRPr="002C170D" w:rsidRDefault="007C1C0B" w:rsidP="00CF542F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7C1C0B" w:rsidRPr="002C170D" w:rsidRDefault="007C1C0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C1C0B" w:rsidRPr="002C170D" w:rsidRDefault="007C1C0B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C1C0B" w:rsidRPr="002C170D" w:rsidRDefault="007C1C0B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C1C0B" w:rsidRPr="002C170D" w:rsidRDefault="007C1C0B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542F" w:rsidRPr="002C170D" w:rsidRDefault="00CF542F" w:rsidP="00CF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75647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18 150,00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2C170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18151,72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2C170D" w:rsidP="002C170D">
            <w:pPr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CF542F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CF542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75702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CF542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2C170D" w:rsidRDefault="00CF542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551000,00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2C170D" w:rsidP="002C170D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550 684,58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99,9</w:t>
            </w:r>
          </w:p>
        </w:tc>
      </w:tr>
      <w:tr w:rsidR="002C170D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170D" w:rsidRPr="002C170D" w:rsidRDefault="002C170D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75814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70D" w:rsidRPr="002C170D" w:rsidRDefault="002C170D" w:rsidP="000968EC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2C170D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170D" w:rsidRPr="002C170D" w:rsidRDefault="002C170D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70D" w:rsidRPr="002C170D" w:rsidRDefault="002C170D" w:rsidP="000968EC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C170D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C170D" w:rsidRPr="002C170D" w:rsidRDefault="002C170D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CF542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0968EC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4</w:t>
            </w:r>
            <w:r w:rsidR="002C170D" w:rsidRPr="002C170D">
              <w:rPr>
                <w:rFonts w:ascii="Arial" w:hAnsi="Arial" w:cs="Arial"/>
                <w:sz w:val="18"/>
                <w:szCs w:val="18"/>
              </w:rPr>
              <w:t> 639 540,70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2C170D" w:rsidRDefault="002C170D" w:rsidP="000968EC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70D">
              <w:rPr>
                <w:rFonts w:ascii="Arial" w:hAnsi="Arial" w:cs="Arial"/>
                <w:sz w:val="18"/>
                <w:szCs w:val="18"/>
              </w:rPr>
              <w:t>4386 316,97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6 000,00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2C170D" w:rsidRDefault="002C170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2C170D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2C170D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0968EC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0968EC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2C170D" w:rsidRDefault="000968EC" w:rsidP="00524626">
            <w:pPr>
              <w:jc w:val="center"/>
              <w:rPr>
                <w:sz w:val="20"/>
                <w:szCs w:val="20"/>
              </w:rPr>
            </w:pPr>
            <w:r w:rsidRPr="002C170D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0968EC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2</w:t>
            </w:r>
            <w:r w:rsidR="00F32009" w:rsidRPr="001D4094">
              <w:rPr>
                <w:rFonts w:ascii="Arial" w:hAnsi="Arial" w:cs="Arial"/>
                <w:sz w:val="20"/>
                <w:szCs w:val="20"/>
              </w:rPr>
              <w:t>34 378,00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F32009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198 730,15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0968EC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968EC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968EC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968EC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0364B" w:rsidRPr="001D4094" w:rsidRDefault="0000364B" w:rsidP="00003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5</w:t>
            </w:r>
            <w:r w:rsidR="001D4094" w:rsidRPr="001D4094">
              <w:rPr>
                <w:rFonts w:ascii="Arial" w:hAnsi="Arial" w:cs="Arial"/>
                <w:sz w:val="20"/>
                <w:szCs w:val="20"/>
              </w:rPr>
              <w:t>49 697,00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1D4094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529 096,74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00364B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094">
              <w:rPr>
                <w:rFonts w:ascii="Arial" w:hAnsi="Arial" w:cs="Arial"/>
                <w:sz w:val="18"/>
                <w:szCs w:val="18"/>
              </w:rPr>
              <w:t>2</w:t>
            </w:r>
            <w:r w:rsidR="001D4094" w:rsidRPr="001D4094">
              <w:rPr>
                <w:rFonts w:ascii="Arial" w:hAnsi="Arial" w:cs="Arial"/>
                <w:sz w:val="18"/>
                <w:szCs w:val="18"/>
              </w:rPr>
              <w:t> </w:t>
            </w:r>
            <w:r w:rsidRPr="001D4094">
              <w:rPr>
                <w:rFonts w:ascii="Arial" w:hAnsi="Arial" w:cs="Arial"/>
                <w:sz w:val="18"/>
                <w:szCs w:val="18"/>
              </w:rPr>
              <w:t>8</w:t>
            </w:r>
            <w:r w:rsidR="001D4094" w:rsidRPr="001D4094">
              <w:rPr>
                <w:rFonts w:ascii="Arial" w:hAnsi="Arial" w:cs="Arial"/>
                <w:sz w:val="18"/>
                <w:szCs w:val="18"/>
              </w:rPr>
              <w:t>12 916,59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1D4094" w:rsidP="0000364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094">
              <w:rPr>
                <w:rFonts w:ascii="Arial" w:hAnsi="Arial" w:cs="Arial"/>
                <w:sz w:val="18"/>
                <w:szCs w:val="18"/>
              </w:rPr>
              <w:t>2471 569,24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00364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00364B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56765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B361EE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B361E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B361EE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B361E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108 316</w:t>
            </w:r>
            <w:r w:rsidR="00B361EE" w:rsidRPr="001D40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1D4094" w:rsidRDefault="001D4094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105 040,99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1D4094" w:rsidRDefault="001D409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1D4094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1D4094" w:rsidRDefault="00B361EE" w:rsidP="00524626">
            <w:pPr>
              <w:jc w:val="center"/>
              <w:rPr>
                <w:sz w:val="20"/>
                <w:szCs w:val="20"/>
              </w:rPr>
            </w:pPr>
            <w:r w:rsidRPr="001D4094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9131B" w:rsidRDefault="00B361EE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9131B" w:rsidRDefault="00B361EE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11</w:t>
            </w:r>
            <w:r w:rsidR="00E9131B" w:rsidRPr="00E9131B">
              <w:rPr>
                <w:rFonts w:ascii="Arial" w:hAnsi="Arial" w:cs="Arial"/>
                <w:sz w:val="20"/>
                <w:szCs w:val="20"/>
              </w:rPr>
              <w:t>3 112,02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E9131B" w:rsidRDefault="00E9131B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112 352,05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E9131B" w:rsidRDefault="00E9131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04D1" w:rsidRPr="00E9131B" w:rsidRDefault="00E9131B" w:rsidP="00690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31B">
              <w:rPr>
                <w:rFonts w:ascii="Arial" w:hAnsi="Arial" w:cs="Arial"/>
                <w:sz w:val="18"/>
                <w:szCs w:val="18"/>
              </w:rPr>
              <w:t>4 823 330,74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3D168A" w:rsidRDefault="003D168A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68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168A">
              <w:rPr>
                <w:rFonts w:ascii="Arial" w:hAnsi="Arial" w:cs="Arial"/>
                <w:sz w:val="18"/>
                <w:szCs w:val="18"/>
              </w:rPr>
              <w:t>293 544,14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E9131B" w:rsidRDefault="00E9131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8</w:t>
            </w:r>
            <w:r w:rsidR="003D168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9131B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E9131B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E9131B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9131B" w:rsidRDefault="006904D1" w:rsidP="00524626">
            <w:pPr>
              <w:jc w:val="center"/>
              <w:rPr>
                <w:sz w:val="20"/>
                <w:szCs w:val="20"/>
              </w:rPr>
            </w:pPr>
            <w:r w:rsidRPr="00E9131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9131B" w:rsidRDefault="006904D1" w:rsidP="00524626">
            <w:pPr>
              <w:jc w:val="center"/>
              <w:rPr>
                <w:sz w:val="20"/>
                <w:szCs w:val="20"/>
              </w:rPr>
            </w:pPr>
            <w:r w:rsidRPr="00E9131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E9131B" w:rsidRDefault="006904D1" w:rsidP="00524626">
            <w:pPr>
              <w:jc w:val="center"/>
              <w:rPr>
                <w:sz w:val="20"/>
                <w:szCs w:val="20"/>
              </w:rPr>
            </w:pPr>
            <w:r w:rsidRPr="00E9131B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6904D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85153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E9131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475,00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714FF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C67CF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C67CF4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6904D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904D1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904D1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904D1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714FFD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85154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31 700,00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5123F7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31 655,24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15</w:t>
            </w:r>
            <w:r w:rsidR="00714FFD" w:rsidRPr="005123F7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14 444,80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714FF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48 835,53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714FFD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714FFD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714FFD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75F3" w:rsidRPr="005123F7" w:rsidRDefault="00BE75F3" w:rsidP="00BE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197 349,00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5123F7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197 348,68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5123F7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3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BE75F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BE75F3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BE75F3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BE75F3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BE75F3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75F3" w:rsidRPr="005123F7" w:rsidRDefault="00BE75F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1CA" w:rsidRPr="005123F7" w:rsidRDefault="001761CA" w:rsidP="0017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</w:t>
            </w:r>
            <w:r w:rsidR="005123F7" w:rsidRPr="005123F7">
              <w:rPr>
                <w:rFonts w:ascii="Arial" w:hAnsi="Arial" w:cs="Arial"/>
                <w:sz w:val="20"/>
                <w:szCs w:val="20"/>
              </w:rPr>
              <w:t>39 063,00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75F3" w:rsidRPr="005123F7" w:rsidRDefault="005123F7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136 437,01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75F3" w:rsidRPr="005123F7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5F3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5F3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E75F3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5F3" w:rsidRPr="005123F7" w:rsidRDefault="006772CF" w:rsidP="00BE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75F3" w:rsidRPr="005123F7" w:rsidRDefault="006772CF" w:rsidP="00BE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BE75F3" w:rsidRPr="005123F7" w:rsidRDefault="006772CF" w:rsidP="00BE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E75F3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E75F3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E75F3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1761CA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1761CA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1761CA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1761CA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1761CA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6772C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3242D8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6772C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2D8" w:rsidRPr="005123F7" w:rsidRDefault="006772C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242D8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242D8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5123F7" w:rsidRDefault="006772C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85216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5123F7" w:rsidRDefault="006772C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5123F7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3F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5123F7" w:rsidRDefault="006772CF" w:rsidP="00524626">
            <w:pPr>
              <w:jc w:val="center"/>
              <w:rPr>
                <w:sz w:val="20"/>
                <w:szCs w:val="20"/>
              </w:rPr>
            </w:pPr>
            <w:r w:rsidRPr="005123F7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6772C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79</w:t>
            </w:r>
            <w:r w:rsidR="005123F7" w:rsidRPr="00E1719D">
              <w:rPr>
                <w:rFonts w:ascii="Arial" w:hAnsi="Arial" w:cs="Arial"/>
                <w:sz w:val="20"/>
                <w:szCs w:val="20"/>
              </w:rPr>
              <w:t>8 251,00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123F7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747 201,91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123F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6772C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6772CF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6772CF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6772CF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FB1486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81A77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7 700,00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3 500,00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3 500,00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81A77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lastRenderedPageBreak/>
              <w:t>85395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21</w:t>
            </w:r>
            <w:r w:rsidR="00E1719D" w:rsidRPr="00E1719D">
              <w:rPr>
                <w:rFonts w:ascii="Arial" w:hAnsi="Arial" w:cs="Arial"/>
                <w:sz w:val="20"/>
                <w:szCs w:val="20"/>
              </w:rPr>
              <w:t>6 791,40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E1719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216 791,40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19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581A77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81A77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1489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85412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9 330,00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E1719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9 246,50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1489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14891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E1719D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1719D" w:rsidRPr="00E1719D" w:rsidRDefault="00E1719D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85446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19D" w:rsidRPr="00E1719D" w:rsidRDefault="00E1719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E1719D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1719D" w:rsidRPr="00E1719D" w:rsidRDefault="00E1719D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1719D" w:rsidRPr="00E1719D" w:rsidRDefault="00E1719D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1719D" w:rsidRPr="00E1719D" w:rsidRDefault="00E1719D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51489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6</w:t>
            </w:r>
            <w:r w:rsidR="00E1719D" w:rsidRPr="00E1719D">
              <w:rPr>
                <w:rFonts w:ascii="Arial" w:hAnsi="Arial" w:cs="Arial"/>
                <w:sz w:val="20"/>
                <w:szCs w:val="20"/>
              </w:rPr>
              <w:t>3 683,51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E1719D" w:rsidRDefault="00E1719D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63 683,51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19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5 405,00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5 404,11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E1719D" w:rsidRDefault="00E1719D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E1719D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9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E1719D" w:rsidRDefault="00514891" w:rsidP="00524626">
            <w:pPr>
              <w:jc w:val="center"/>
              <w:rPr>
                <w:sz w:val="20"/>
                <w:szCs w:val="20"/>
              </w:rPr>
            </w:pPr>
            <w:r w:rsidRPr="00E1719D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51489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514891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42 000,00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8F2E3B" w:rsidRDefault="005148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514891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514891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514891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514891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4</w:t>
            </w:r>
            <w:r w:rsidR="008F2E3B" w:rsidRPr="008F2E3B">
              <w:rPr>
                <w:rFonts w:ascii="Arial" w:hAnsi="Arial" w:cs="Arial"/>
                <w:sz w:val="20"/>
                <w:szCs w:val="20"/>
              </w:rPr>
              <w:t>96 015,28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8F2E3B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494 682,78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6 900,00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6 900,00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8F2E3B" w:rsidRDefault="006A70E0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6A70E0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6A70E0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6A70E0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D846A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</w:t>
            </w:r>
            <w:r w:rsidR="008F2E3B" w:rsidRPr="008F2E3B">
              <w:rPr>
                <w:rFonts w:ascii="Arial" w:hAnsi="Arial" w:cs="Arial"/>
                <w:sz w:val="20"/>
                <w:szCs w:val="20"/>
              </w:rPr>
              <w:t>52 083,52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8F2E3B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152 083,52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8F2E3B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E3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D846A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D846A3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6772C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D846A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2CF" w:rsidRPr="008F2E3B" w:rsidRDefault="00D846A3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772CF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6772CF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D846A3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8F2E3B" w:rsidRDefault="00D846A3" w:rsidP="0029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810 139,71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8F2E3B" w:rsidRDefault="008F2E3B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691 490,98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846A3" w:rsidRPr="008F2E3B" w:rsidRDefault="00D846A3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8F1CB2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</w:t>
            </w:r>
            <w:r w:rsidR="008F2E3B" w:rsidRPr="008F2E3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D846A3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D846A3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8F2E3B" w:rsidRDefault="00D846A3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92105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8F2E3B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8F2E3B" w:rsidRDefault="007B3995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8F2E3B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846A3" w:rsidRPr="008F2E3B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8 739,60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8F2E3B" w:rsidRDefault="008F2E3B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8739,60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846A3" w:rsidRPr="008F2E3B" w:rsidRDefault="008F2E3B" w:rsidP="007B3995">
            <w:pPr>
              <w:rPr>
                <w:rFonts w:ascii="Arial" w:hAnsi="Arial" w:cs="Arial"/>
                <w:sz w:val="20"/>
                <w:szCs w:val="20"/>
              </w:rPr>
            </w:pPr>
            <w:r w:rsidRPr="008F2E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7B3995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7B3995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8F2E3B" w:rsidRDefault="007B3995" w:rsidP="00524626">
            <w:pPr>
              <w:jc w:val="center"/>
              <w:rPr>
                <w:sz w:val="20"/>
                <w:szCs w:val="20"/>
              </w:rPr>
            </w:pPr>
            <w:r w:rsidRPr="008F2E3B">
              <w:rPr>
                <w:sz w:val="20"/>
                <w:szCs w:val="20"/>
              </w:rPr>
              <w:t>-</w:t>
            </w:r>
          </w:p>
        </w:tc>
      </w:tr>
      <w:tr w:rsidR="00D846A3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3995" w:rsidRPr="00C94591" w:rsidRDefault="007B3995" w:rsidP="007B3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C94591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C94591" w:rsidRDefault="007B3995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C94591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846A3" w:rsidRPr="00C94591" w:rsidRDefault="007B3995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7B3995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5</w:t>
            </w:r>
            <w:r w:rsidR="00C94591" w:rsidRPr="00C94591">
              <w:rPr>
                <w:rFonts w:ascii="Arial" w:hAnsi="Arial" w:cs="Arial"/>
                <w:sz w:val="18"/>
                <w:szCs w:val="18"/>
              </w:rPr>
              <w:t>72 652,00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572 652,00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92116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D6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240 310,00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D6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240 310,00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C94591" w:rsidRDefault="00C94591" w:rsidP="00D61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D846A3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92120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6A3" w:rsidRPr="00C94591" w:rsidRDefault="0029644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6A3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846A3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D846A3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846A3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3 303,27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71,00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92601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C9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20 180,00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19 561,95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29644F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110 000,00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110 000,00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C94591" w:rsidRDefault="00C94591" w:rsidP="00C94591">
            <w:pPr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29644F" w:rsidP="00B2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9 859,65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C94591" w:rsidRDefault="00C94591" w:rsidP="00524626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9 809,65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29644F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1</w:t>
            </w:r>
            <w:r w:rsidR="00C94591" w:rsidRPr="00C94591">
              <w:rPr>
                <w:rFonts w:ascii="Arial" w:hAnsi="Arial" w:cs="Arial"/>
                <w:sz w:val="18"/>
                <w:szCs w:val="18"/>
              </w:rPr>
              <w:t>39 620,00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591">
              <w:rPr>
                <w:rFonts w:ascii="Arial" w:hAnsi="Arial" w:cs="Arial"/>
                <w:sz w:val="18"/>
                <w:szCs w:val="18"/>
              </w:rPr>
              <w:t>139 620,00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C94591" w:rsidRDefault="00C94591" w:rsidP="0052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59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  <w:r w:rsidRPr="00C94591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C94591" w:rsidRDefault="0029644F" w:rsidP="00524626">
            <w:pPr>
              <w:jc w:val="center"/>
              <w:rPr>
                <w:sz w:val="20"/>
                <w:szCs w:val="20"/>
              </w:rPr>
            </w:pPr>
          </w:p>
        </w:tc>
      </w:tr>
      <w:tr w:rsidR="0029644F" w:rsidRPr="00784439" w:rsidTr="000968EC">
        <w:trPr>
          <w:cantSplit/>
          <w:trHeight w:val="240"/>
        </w:trPr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9375C" w:rsidRPr="00824CA6" w:rsidRDefault="0049375C" w:rsidP="00493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44F" w:rsidRPr="00824CA6" w:rsidRDefault="0029644F" w:rsidP="0049375C">
            <w:pPr>
              <w:rPr>
                <w:rFonts w:ascii="Arial" w:hAnsi="Arial" w:cs="Arial"/>
                <w:sz w:val="20"/>
                <w:szCs w:val="20"/>
              </w:rPr>
            </w:pPr>
            <w:r w:rsidRPr="00824C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824CA6" w:rsidRDefault="008A0669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824CA6" w:rsidRPr="00824CA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824CA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824CA6" w:rsidRPr="00824CA6">
              <w:rPr>
                <w:rFonts w:ascii="Arial" w:hAnsi="Arial" w:cs="Arial"/>
                <w:b/>
                <w:sz w:val="16"/>
                <w:szCs w:val="16"/>
              </w:rPr>
              <w:t>22 075,38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44F" w:rsidRPr="00824CA6" w:rsidRDefault="008A0669" w:rsidP="004309F7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13 765</w:t>
            </w:r>
            <w:r w:rsidR="00824CA6" w:rsidRPr="00824CA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824CA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824CA6" w:rsidRPr="00824CA6">
              <w:rPr>
                <w:rFonts w:ascii="Arial" w:hAnsi="Arial" w:cs="Arial"/>
                <w:b/>
                <w:sz w:val="16"/>
                <w:szCs w:val="16"/>
              </w:rPr>
              <w:t>47,92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F1CB2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644F" w:rsidRPr="00824CA6" w:rsidRDefault="008A0669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94,0</w:t>
            </w:r>
          </w:p>
          <w:p w:rsidR="008F1CB2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6 228 584,42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D168A">
              <w:rPr>
                <w:rFonts w:ascii="Arial" w:hAnsi="Arial" w:cs="Arial"/>
                <w:b/>
                <w:sz w:val="16"/>
                <w:szCs w:val="16"/>
              </w:rPr>
              <w:t> 602 711,90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644F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824CA6" w:rsidRDefault="008F1CB2" w:rsidP="008F1C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C67CF4" w:rsidRPr="00824CA6">
              <w:rPr>
                <w:rFonts w:ascii="Arial" w:hAnsi="Arial" w:cs="Arial"/>
                <w:b/>
                <w:sz w:val="16"/>
                <w:szCs w:val="16"/>
              </w:rPr>
              <w:t>216</w:t>
            </w:r>
            <w:r w:rsidRPr="00824CA6">
              <w:rPr>
                <w:rFonts w:ascii="Arial" w:hAnsi="Arial" w:cs="Arial"/>
                <w:b/>
                <w:sz w:val="16"/>
                <w:szCs w:val="16"/>
              </w:rPr>
              <w:t> 363,32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644F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1 216 198,85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29644F" w:rsidRPr="00824CA6" w:rsidRDefault="008F1CB2" w:rsidP="00524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A6">
              <w:rPr>
                <w:rFonts w:ascii="Arial" w:hAnsi="Arial" w:cs="Arial"/>
                <w:b/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9644F" w:rsidRPr="00824CA6" w:rsidRDefault="0029644F" w:rsidP="00524626">
            <w:pPr>
              <w:jc w:val="center"/>
              <w:rPr>
                <w:b/>
                <w:sz w:val="16"/>
                <w:szCs w:val="16"/>
              </w:rPr>
            </w:pPr>
          </w:p>
          <w:p w:rsidR="008F1CB2" w:rsidRPr="00824CA6" w:rsidRDefault="008F1CB2" w:rsidP="00524626">
            <w:pPr>
              <w:jc w:val="center"/>
              <w:rPr>
                <w:b/>
                <w:sz w:val="16"/>
                <w:szCs w:val="16"/>
              </w:rPr>
            </w:pPr>
            <w:r w:rsidRPr="00824CA6">
              <w:rPr>
                <w:b/>
                <w:sz w:val="16"/>
                <w:szCs w:val="16"/>
              </w:rPr>
              <w:t>551 000,00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F1CB2" w:rsidRPr="00824CA6" w:rsidRDefault="008F1CB2" w:rsidP="00524626">
            <w:pPr>
              <w:jc w:val="center"/>
              <w:rPr>
                <w:b/>
                <w:sz w:val="16"/>
                <w:szCs w:val="16"/>
              </w:rPr>
            </w:pPr>
          </w:p>
          <w:p w:rsidR="0029644F" w:rsidRPr="00824CA6" w:rsidRDefault="008F1CB2" w:rsidP="00524626">
            <w:pPr>
              <w:jc w:val="center"/>
              <w:rPr>
                <w:b/>
                <w:sz w:val="16"/>
                <w:szCs w:val="16"/>
              </w:rPr>
            </w:pPr>
            <w:r w:rsidRPr="00824CA6">
              <w:rPr>
                <w:b/>
                <w:sz w:val="16"/>
                <w:szCs w:val="16"/>
              </w:rPr>
              <w:t>550 684,58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F1CB2" w:rsidRPr="00824CA6" w:rsidRDefault="008F1CB2" w:rsidP="00524626">
            <w:pPr>
              <w:jc w:val="center"/>
              <w:rPr>
                <w:b/>
                <w:sz w:val="16"/>
                <w:szCs w:val="16"/>
              </w:rPr>
            </w:pPr>
          </w:p>
          <w:p w:rsidR="0029644F" w:rsidRPr="00824CA6" w:rsidRDefault="008F1CB2" w:rsidP="00524626">
            <w:pPr>
              <w:jc w:val="center"/>
              <w:rPr>
                <w:b/>
                <w:sz w:val="16"/>
                <w:szCs w:val="16"/>
              </w:rPr>
            </w:pPr>
            <w:r w:rsidRPr="00824CA6">
              <w:rPr>
                <w:b/>
                <w:sz w:val="16"/>
                <w:szCs w:val="16"/>
              </w:rPr>
              <w:t>99,9</w:t>
            </w:r>
          </w:p>
        </w:tc>
      </w:tr>
    </w:tbl>
    <w:p w:rsidR="003242D8" w:rsidRPr="00784439" w:rsidRDefault="003242D8" w:rsidP="00DD2739">
      <w:pPr>
        <w:rPr>
          <w:b/>
          <w:color w:val="FF0000"/>
        </w:rPr>
      </w:pPr>
    </w:p>
    <w:p w:rsidR="003242D8" w:rsidRDefault="003242D8" w:rsidP="00DD2739">
      <w:pPr>
        <w:rPr>
          <w:b/>
          <w:color w:val="FF0000"/>
        </w:rPr>
      </w:pPr>
    </w:p>
    <w:p w:rsidR="00D53389" w:rsidRPr="00784439" w:rsidRDefault="00D53389" w:rsidP="00DD2739">
      <w:pPr>
        <w:rPr>
          <w:b/>
          <w:color w:val="FF0000"/>
        </w:rPr>
      </w:pPr>
    </w:p>
    <w:p w:rsidR="00DD2739" w:rsidRPr="00784439" w:rsidRDefault="00DD2739" w:rsidP="00DD2739">
      <w:pPr>
        <w:rPr>
          <w:b/>
          <w:color w:val="FF0000"/>
        </w:rPr>
      </w:pPr>
    </w:p>
    <w:p w:rsidR="00DD2739" w:rsidRDefault="00DD2739" w:rsidP="00DD2739">
      <w:pPr>
        <w:rPr>
          <w:color w:val="FF0000"/>
        </w:rPr>
      </w:pPr>
    </w:p>
    <w:p w:rsidR="009E5C0C" w:rsidRDefault="009E5C0C" w:rsidP="00DD2739">
      <w:pPr>
        <w:rPr>
          <w:color w:val="FF0000"/>
        </w:rPr>
      </w:pPr>
    </w:p>
    <w:p w:rsidR="009E5C0C" w:rsidRDefault="009E5C0C" w:rsidP="00DD2739">
      <w:pPr>
        <w:rPr>
          <w:color w:val="FF0000"/>
        </w:rPr>
      </w:pPr>
    </w:p>
    <w:p w:rsidR="009E5C0C" w:rsidRPr="00784439" w:rsidRDefault="009E5C0C" w:rsidP="00DD2739">
      <w:pPr>
        <w:rPr>
          <w:color w:val="FF0000"/>
        </w:rPr>
      </w:pPr>
    </w:p>
    <w:p w:rsidR="00F30F70" w:rsidRPr="00784439" w:rsidRDefault="00F30F70" w:rsidP="00F30F70">
      <w:pPr>
        <w:tabs>
          <w:tab w:val="left" w:pos="3285"/>
        </w:tabs>
        <w:rPr>
          <w:color w:val="FF0000"/>
        </w:rPr>
      </w:pPr>
      <w:r w:rsidRPr="00784439">
        <w:rPr>
          <w:color w:val="FF0000"/>
        </w:rPr>
        <w:tab/>
      </w:r>
    </w:p>
    <w:p w:rsidR="004E1B7A" w:rsidRPr="009E5C0C" w:rsidRDefault="009E5C0C" w:rsidP="009E5C0C">
      <w:pPr>
        <w:jc w:val="center"/>
      </w:pPr>
      <w:r w:rsidRPr="009E5C0C">
        <w:t>-24-</w:t>
      </w:r>
      <w:r w:rsidRPr="009E5C0C">
        <w:tab/>
      </w:r>
    </w:p>
    <w:p w:rsidR="009E5C0C" w:rsidRDefault="009E5C0C" w:rsidP="009E5C0C">
      <w:pPr>
        <w:jc w:val="center"/>
        <w:rPr>
          <w:color w:val="FF0000"/>
        </w:rPr>
      </w:pPr>
    </w:p>
    <w:p w:rsidR="009E5C0C" w:rsidRDefault="009E5C0C" w:rsidP="009E5C0C">
      <w:pPr>
        <w:jc w:val="center"/>
        <w:rPr>
          <w:color w:val="FF0000"/>
        </w:rPr>
      </w:pPr>
    </w:p>
    <w:p w:rsidR="009E5C0C" w:rsidRDefault="009E5C0C" w:rsidP="009E5C0C">
      <w:pPr>
        <w:jc w:val="center"/>
        <w:rPr>
          <w:color w:val="FF0000"/>
        </w:rPr>
      </w:pPr>
    </w:p>
    <w:p w:rsidR="009E5C0C" w:rsidRDefault="009E5C0C" w:rsidP="009E5C0C">
      <w:pPr>
        <w:jc w:val="center"/>
        <w:rPr>
          <w:color w:val="FF0000"/>
        </w:rPr>
      </w:pPr>
    </w:p>
    <w:p w:rsidR="009E5C0C" w:rsidRPr="009E5C0C" w:rsidRDefault="009E5C0C" w:rsidP="009E5C0C">
      <w:pPr>
        <w:jc w:val="center"/>
      </w:pPr>
    </w:p>
    <w:p w:rsidR="009E5C0C" w:rsidRPr="009E5C0C" w:rsidRDefault="009E5C0C" w:rsidP="009E5C0C">
      <w:pPr>
        <w:jc w:val="center"/>
        <w:sectPr w:rsidR="009E5C0C" w:rsidRPr="009E5C0C" w:rsidSect="003242D8">
          <w:headerReference w:type="default" r:id="rId6"/>
          <w:pgSz w:w="16840" w:h="11907" w:orient="landscape"/>
          <w:pgMar w:top="737" w:right="1418" w:bottom="737" w:left="1418" w:header="709" w:footer="709" w:gutter="0"/>
          <w:cols w:space="708"/>
          <w:docGrid w:linePitch="326"/>
        </w:sectPr>
      </w:pPr>
      <w:r>
        <w:t>-</w:t>
      </w:r>
    </w:p>
    <w:p w:rsidR="00B32ABF" w:rsidRPr="00784439" w:rsidRDefault="00B32ABF" w:rsidP="004C4E5F">
      <w:pPr>
        <w:rPr>
          <w:color w:val="FF0000"/>
        </w:rPr>
      </w:pPr>
    </w:p>
    <w:sectPr w:rsidR="00B32ABF" w:rsidRPr="00784439" w:rsidSect="003242D8">
      <w:pgSz w:w="11907" w:h="16840"/>
      <w:pgMar w:top="851" w:right="56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9E" w:rsidRDefault="0065729E" w:rsidP="009E5C0C">
      <w:r>
        <w:separator/>
      </w:r>
    </w:p>
  </w:endnote>
  <w:endnote w:type="continuationSeparator" w:id="1">
    <w:p w:rsidR="0065729E" w:rsidRDefault="0065729E" w:rsidP="009E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9E" w:rsidRDefault="0065729E" w:rsidP="009E5C0C">
      <w:r>
        <w:separator/>
      </w:r>
    </w:p>
  </w:footnote>
  <w:footnote w:type="continuationSeparator" w:id="1">
    <w:p w:rsidR="0065729E" w:rsidRDefault="0065729E" w:rsidP="009E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0C" w:rsidRDefault="009E5C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39"/>
    <w:rsid w:val="0000364B"/>
    <w:rsid w:val="0000456A"/>
    <w:rsid w:val="0000499D"/>
    <w:rsid w:val="0000754D"/>
    <w:rsid w:val="0001791B"/>
    <w:rsid w:val="00020F76"/>
    <w:rsid w:val="00024A5F"/>
    <w:rsid w:val="000446A0"/>
    <w:rsid w:val="0004620C"/>
    <w:rsid w:val="00062420"/>
    <w:rsid w:val="00072486"/>
    <w:rsid w:val="00073ACE"/>
    <w:rsid w:val="0008217B"/>
    <w:rsid w:val="00090F2A"/>
    <w:rsid w:val="00094F01"/>
    <w:rsid w:val="000968EC"/>
    <w:rsid w:val="000B25A1"/>
    <w:rsid w:val="000D174B"/>
    <w:rsid w:val="000D1CB0"/>
    <w:rsid w:val="000D3747"/>
    <w:rsid w:val="000E22FB"/>
    <w:rsid w:val="000E2391"/>
    <w:rsid w:val="000E6260"/>
    <w:rsid w:val="000F25F5"/>
    <w:rsid w:val="000F6342"/>
    <w:rsid w:val="000F6825"/>
    <w:rsid w:val="000F78FA"/>
    <w:rsid w:val="00115286"/>
    <w:rsid w:val="001209BD"/>
    <w:rsid w:val="00133445"/>
    <w:rsid w:val="0014225A"/>
    <w:rsid w:val="00150E61"/>
    <w:rsid w:val="00153E99"/>
    <w:rsid w:val="001632EA"/>
    <w:rsid w:val="00163C4A"/>
    <w:rsid w:val="00170C7A"/>
    <w:rsid w:val="001732F7"/>
    <w:rsid w:val="001761CA"/>
    <w:rsid w:val="0017644B"/>
    <w:rsid w:val="00186088"/>
    <w:rsid w:val="001A44B5"/>
    <w:rsid w:val="001A5F97"/>
    <w:rsid w:val="001B2091"/>
    <w:rsid w:val="001B5112"/>
    <w:rsid w:val="001C4557"/>
    <w:rsid w:val="001C5135"/>
    <w:rsid w:val="001D0034"/>
    <w:rsid w:val="001D4094"/>
    <w:rsid w:val="001D4754"/>
    <w:rsid w:val="001E008D"/>
    <w:rsid w:val="001E2158"/>
    <w:rsid w:val="001F0392"/>
    <w:rsid w:val="001F4B9E"/>
    <w:rsid w:val="00203433"/>
    <w:rsid w:val="002056EE"/>
    <w:rsid w:val="0020743B"/>
    <w:rsid w:val="002148D5"/>
    <w:rsid w:val="00227969"/>
    <w:rsid w:val="00233FCC"/>
    <w:rsid w:val="0023650B"/>
    <w:rsid w:val="00242076"/>
    <w:rsid w:val="00247AD3"/>
    <w:rsid w:val="0025143C"/>
    <w:rsid w:val="0025415A"/>
    <w:rsid w:val="002557F1"/>
    <w:rsid w:val="00265156"/>
    <w:rsid w:val="00265AF4"/>
    <w:rsid w:val="00271520"/>
    <w:rsid w:val="002749B7"/>
    <w:rsid w:val="0028477D"/>
    <w:rsid w:val="00294211"/>
    <w:rsid w:val="0029644F"/>
    <w:rsid w:val="002A1514"/>
    <w:rsid w:val="002A28C8"/>
    <w:rsid w:val="002A5B76"/>
    <w:rsid w:val="002B3E41"/>
    <w:rsid w:val="002C170D"/>
    <w:rsid w:val="002C2A35"/>
    <w:rsid w:val="002C5065"/>
    <w:rsid w:val="002C6DD9"/>
    <w:rsid w:val="002F3B31"/>
    <w:rsid w:val="002F687D"/>
    <w:rsid w:val="00303E89"/>
    <w:rsid w:val="00305CDB"/>
    <w:rsid w:val="0032189E"/>
    <w:rsid w:val="003242D8"/>
    <w:rsid w:val="00324BD3"/>
    <w:rsid w:val="00331C80"/>
    <w:rsid w:val="00332ED1"/>
    <w:rsid w:val="00350AE2"/>
    <w:rsid w:val="00362DF1"/>
    <w:rsid w:val="00377D2D"/>
    <w:rsid w:val="00381D95"/>
    <w:rsid w:val="00395EAF"/>
    <w:rsid w:val="00396300"/>
    <w:rsid w:val="003A5B92"/>
    <w:rsid w:val="003B4785"/>
    <w:rsid w:val="003C4889"/>
    <w:rsid w:val="003D168A"/>
    <w:rsid w:val="003D2271"/>
    <w:rsid w:val="003D2838"/>
    <w:rsid w:val="003E05A0"/>
    <w:rsid w:val="00406817"/>
    <w:rsid w:val="00407D55"/>
    <w:rsid w:val="004232A2"/>
    <w:rsid w:val="00424252"/>
    <w:rsid w:val="004309F7"/>
    <w:rsid w:val="00435FB1"/>
    <w:rsid w:val="004412AF"/>
    <w:rsid w:val="0044199F"/>
    <w:rsid w:val="0044480D"/>
    <w:rsid w:val="00444B90"/>
    <w:rsid w:val="004506DD"/>
    <w:rsid w:val="0045675D"/>
    <w:rsid w:val="004613D0"/>
    <w:rsid w:val="0046288C"/>
    <w:rsid w:val="00477025"/>
    <w:rsid w:val="00481A0E"/>
    <w:rsid w:val="00490309"/>
    <w:rsid w:val="0049296F"/>
    <w:rsid w:val="0049375C"/>
    <w:rsid w:val="004A5833"/>
    <w:rsid w:val="004A76FF"/>
    <w:rsid w:val="004B494D"/>
    <w:rsid w:val="004C4E5F"/>
    <w:rsid w:val="004D2F06"/>
    <w:rsid w:val="004E1B7A"/>
    <w:rsid w:val="004E2E6A"/>
    <w:rsid w:val="004E3B30"/>
    <w:rsid w:val="004E42EF"/>
    <w:rsid w:val="004F1FAE"/>
    <w:rsid w:val="005000F2"/>
    <w:rsid w:val="00510739"/>
    <w:rsid w:val="005123F7"/>
    <w:rsid w:val="005143D3"/>
    <w:rsid w:val="00514891"/>
    <w:rsid w:val="00521515"/>
    <w:rsid w:val="00521E5D"/>
    <w:rsid w:val="00523944"/>
    <w:rsid w:val="00524626"/>
    <w:rsid w:val="00532968"/>
    <w:rsid w:val="0053682D"/>
    <w:rsid w:val="0054140E"/>
    <w:rsid w:val="00554286"/>
    <w:rsid w:val="0056765E"/>
    <w:rsid w:val="0057700A"/>
    <w:rsid w:val="00577C15"/>
    <w:rsid w:val="00581A77"/>
    <w:rsid w:val="00585485"/>
    <w:rsid w:val="005A0779"/>
    <w:rsid w:val="005A46D5"/>
    <w:rsid w:val="005B68CD"/>
    <w:rsid w:val="005C6F58"/>
    <w:rsid w:val="005D64C0"/>
    <w:rsid w:val="005E2F34"/>
    <w:rsid w:val="005E30AD"/>
    <w:rsid w:val="006064B4"/>
    <w:rsid w:val="00607E18"/>
    <w:rsid w:val="006114EA"/>
    <w:rsid w:val="0061504B"/>
    <w:rsid w:val="0062138E"/>
    <w:rsid w:val="006215E6"/>
    <w:rsid w:val="00624724"/>
    <w:rsid w:val="0062491B"/>
    <w:rsid w:val="00625251"/>
    <w:rsid w:val="00626E93"/>
    <w:rsid w:val="00630E73"/>
    <w:rsid w:val="00641327"/>
    <w:rsid w:val="00641927"/>
    <w:rsid w:val="00645E1A"/>
    <w:rsid w:val="0065729E"/>
    <w:rsid w:val="006631A9"/>
    <w:rsid w:val="00664883"/>
    <w:rsid w:val="006677C9"/>
    <w:rsid w:val="006772CF"/>
    <w:rsid w:val="00681A17"/>
    <w:rsid w:val="006832E1"/>
    <w:rsid w:val="006904D1"/>
    <w:rsid w:val="006917BB"/>
    <w:rsid w:val="0069215B"/>
    <w:rsid w:val="006A2F73"/>
    <w:rsid w:val="006A6952"/>
    <w:rsid w:val="006A70E0"/>
    <w:rsid w:val="006A7C3F"/>
    <w:rsid w:val="006B019F"/>
    <w:rsid w:val="006B1EA4"/>
    <w:rsid w:val="006B2F66"/>
    <w:rsid w:val="006C057A"/>
    <w:rsid w:val="006C27B8"/>
    <w:rsid w:val="006C3522"/>
    <w:rsid w:val="006C3D7D"/>
    <w:rsid w:val="006D1959"/>
    <w:rsid w:val="006D23EA"/>
    <w:rsid w:val="006D560B"/>
    <w:rsid w:val="006E6725"/>
    <w:rsid w:val="006F093C"/>
    <w:rsid w:val="006F6335"/>
    <w:rsid w:val="00701F7B"/>
    <w:rsid w:val="007020E1"/>
    <w:rsid w:val="00703B1A"/>
    <w:rsid w:val="00704E29"/>
    <w:rsid w:val="00710919"/>
    <w:rsid w:val="00714FFD"/>
    <w:rsid w:val="00721AD6"/>
    <w:rsid w:val="00742790"/>
    <w:rsid w:val="00745F39"/>
    <w:rsid w:val="007462F7"/>
    <w:rsid w:val="0074681D"/>
    <w:rsid w:val="00783412"/>
    <w:rsid w:val="00783D7E"/>
    <w:rsid w:val="00784439"/>
    <w:rsid w:val="007847CE"/>
    <w:rsid w:val="00785E81"/>
    <w:rsid w:val="00786C86"/>
    <w:rsid w:val="007A1A4E"/>
    <w:rsid w:val="007A5973"/>
    <w:rsid w:val="007B3995"/>
    <w:rsid w:val="007B41B0"/>
    <w:rsid w:val="007C09AE"/>
    <w:rsid w:val="007C1B73"/>
    <w:rsid w:val="007C1C0B"/>
    <w:rsid w:val="007D1699"/>
    <w:rsid w:val="007D5A33"/>
    <w:rsid w:val="007E1097"/>
    <w:rsid w:val="007E1F6D"/>
    <w:rsid w:val="007F075C"/>
    <w:rsid w:val="00806851"/>
    <w:rsid w:val="00810FB5"/>
    <w:rsid w:val="00817960"/>
    <w:rsid w:val="008228F0"/>
    <w:rsid w:val="00824CA6"/>
    <w:rsid w:val="00834484"/>
    <w:rsid w:val="00836D02"/>
    <w:rsid w:val="008477E9"/>
    <w:rsid w:val="00851ABF"/>
    <w:rsid w:val="00853C9A"/>
    <w:rsid w:val="0085479C"/>
    <w:rsid w:val="00872AFF"/>
    <w:rsid w:val="008741CF"/>
    <w:rsid w:val="008744DC"/>
    <w:rsid w:val="00882576"/>
    <w:rsid w:val="00894647"/>
    <w:rsid w:val="0089553E"/>
    <w:rsid w:val="00896C8D"/>
    <w:rsid w:val="008970B8"/>
    <w:rsid w:val="008A0669"/>
    <w:rsid w:val="008A271D"/>
    <w:rsid w:val="008A30C0"/>
    <w:rsid w:val="008C2B97"/>
    <w:rsid w:val="008C2D8B"/>
    <w:rsid w:val="008C45EA"/>
    <w:rsid w:val="008E1475"/>
    <w:rsid w:val="008F1CB2"/>
    <w:rsid w:val="008F2E3B"/>
    <w:rsid w:val="008F62E1"/>
    <w:rsid w:val="0090383F"/>
    <w:rsid w:val="00907E6B"/>
    <w:rsid w:val="00917F9B"/>
    <w:rsid w:val="00931F9F"/>
    <w:rsid w:val="00936169"/>
    <w:rsid w:val="009409AF"/>
    <w:rsid w:val="009467D8"/>
    <w:rsid w:val="0094705A"/>
    <w:rsid w:val="00960D25"/>
    <w:rsid w:val="0097342A"/>
    <w:rsid w:val="009741EA"/>
    <w:rsid w:val="009851AD"/>
    <w:rsid w:val="009930C7"/>
    <w:rsid w:val="009A32FF"/>
    <w:rsid w:val="009A58CC"/>
    <w:rsid w:val="009B028A"/>
    <w:rsid w:val="009B2760"/>
    <w:rsid w:val="009C3CB4"/>
    <w:rsid w:val="009C4626"/>
    <w:rsid w:val="009D3CA9"/>
    <w:rsid w:val="009D4B5B"/>
    <w:rsid w:val="009D6452"/>
    <w:rsid w:val="009D7013"/>
    <w:rsid w:val="009D7AFA"/>
    <w:rsid w:val="009E5C0C"/>
    <w:rsid w:val="009E5E29"/>
    <w:rsid w:val="009F6DD9"/>
    <w:rsid w:val="009F769F"/>
    <w:rsid w:val="009F76C6"/>
    <w:rsid w:val="00A01FDD"/>
    <w:rsid w:val="00A03E31"/>
    <w:rsid w:val="00A15963"/>
    <w:rsid w:val="00A26675"/>
    <w:rsid w:val="00A31E4C"/>
    <w:rsid w:val="00A33921"/>
    <w:rsid w:val="00A34FE9"/>
    <w:rsid w:val="00A465FB"/>
    <w:rsid w:val="00A46CC0"/>
    <w:rsid w:val="00A501FA"/>
    <w:rsid w:val="00A5234D"/>
    <w:rsid w:val="00A52C16"/>
    <w:rsid w:val="00A5423A"/>
    <w:rsid w:val="00A65B4D"/>
    <w:rsid w:val="00A70260"/>
    <w:rsid w:val="00A73E79"/>
    <w:rsid w:val="00A76E85"/>
    <w:rsid w:val="00A82055"/>
    <w:rsid w:val="00A84798"/>
    <w:rsid w:val="00A87775"/>
    <w:rsid w:val="00A9701B"/>
    <w:rsid w:val="00A97F1A"/>
    <w:rsid w:val="00AA250D"/>
    <w:rsid w:val="00AA2EB1"/>
    <w:rsid w:val="00AA3C06"/>
    <w:rsid w:val="00AB63F0"/>
    <w:rsid w:val="00AC5207"/>
    <w:rsid w:val="00AC532D"/>
    <w:rsid w:val="00AE5D9D"/>
    <w:rsid w:val="00AE6505"/>
    <w:rsid w:val="00AF090B"/>
    <w:rsid w:val="00AF4F81"/>
    <w:rsid w:val="00AF585B"/>
    <w:rsid w:val="00B04E19"/>
    <w:rsid w:val="00B07A72"/>
    <w:rsid w:val="00B10201"/>
    <w:rsid w:val="00B20C6B"/>
    <w:rsid w:val="00B32ABF"/>
    <w:rsid w:val="00B33570"/>
    <w:rsid w:val="00B342C7"/>
    <w:rsid w:val="00B361EE"/>
    <w:rsid w:val="00B362D4"/>
    <w:rsid w:val="00B66846"/>
    <w:rsid w:val="00B66F1A"/>
    <w:rsid w:val="00B7160F"/>
    <w:rsid w:val="00B76E41"/>
    <w:rsid w:val="00B8287A"/>
    <w:rsid w:val="00B84B2D"/>
    <w:rsid w:val="00B9573D"/>
    <w:rsid w:val="00BA1AF4"/>
    <w:rsid w:val="00BC1619"/>
    <w:rsid w:val="00BC7292"/>
    <w:rsid w:val="00BD100E"/>
    <w:rsid w:val="00BD3CC6"/>
    <w:rsid w:val="00BD55F5"/>
    <w:rsid w:val="00BE3EBA"/>
    <w:rsid w:val="00BE75F3"/>
    <w:rsid w:val="00BF67F9"/>
    <w:rsid w:val="00C021E5"/>
    <w:rsid w:val="00C03AEC"/>
    <w:rsid w:val="00C073A3"/>
    <w:rsid w:val="00C2425F"/>
    <w:rsid w:val="00C3159D"/>
    <w:rsid w:val="00C32C28"/>
    <w:rsid w:val="00C32DAF"/>
    <w:rsid w:val="00C33F9A"/>
    <w:rsid w:val="00C34B51"/>
    <w:rsid w:val="00C369C5"/>
    <w:rsid w:val="00C4150F"/>
    <w:rsid w:val="00C41A06"/>
    <w:rsid w:val="00C4275B"/>
    <w:rsid w:val="00C52108"/>
    <w:rsid w:val="00C54F22"/>
    <w:rsid w:val="00C550C5"/>
    <w:rsid w:val="00C55A6D"/>
    <w:rsid w:val="00C572C7"/>
    <w:rsid w:val="00C60120"/>
    <w:rsid w:val="00C67CF4"/>
    <w:rsid w:val="00C70306"/>
    <w:rsid w:val="00C714AB"/>
    <w:rsid w:val="00C74506"/>
    <w:rsid w:val="00C83FE3"/>
    <w:rsid w:val="00C9207F"/>
    <w:rsid w:val="00C94591"/>
    <w:rsid w:val="00C96226"/>
    <w:rsid w:val="00CA21B5"/>
    <w:rsid w:val="00CA3F80"/>
    <w:rsid w:val="00CC4BE4"/>
    <w:rsid w:val="00CC7CEE"/>
    <w:rsid w:val="00CD4595"/>
    <w:rsid w:val="00CD557B"/>
    <w:rsid w:val="00CE027A"/>
    <w:rsid w:val="00CF542F"/>
    <w:rsid w:val="00D03C09"/>
    <w:rsid w:val="00D06A32"/>
    <w:rsid w:val="00D1707B"/>
    <w:rsid w:val="00D1708E"/>
    <w:rsid w:val="00D261B4"/>
    <w:rsid w:val="00D316EB"/>
    <w:rsid w:val="00D31B20"/>
    <w:rsid w:val="00D322BE"/>
    <w:rsid w:val="00D34A20"/>
    <w:rsid w:val="00D34C14"/>
    <w:rsid w:val="00D363C0"/>
    <w:rsid w:val="00D40FBF"/>
    <w:rsid w:val="00D42002"/>
    <w:rsid w:val="00D461B3"/>
    <w:rsid w:val="00D53389"/>
    <w:rsid w:val="00D5654E"/>
    <w:rsid w:val="00D6083B"/>
    <w:rsid w:val="00D61B24"/>
    <w:rsid w:val="00D657AE"/>
    <w:rsid w:val="00D67E79"/>
    <w:rsid w:val="00D7193F"/>
    <w:rsid w:val="00D73E49"/>
    <w:rsid w:val="00D7465D"/>
    <w:rsid w:val="00D750F2"/>
    <w:rsid w:val="00D76294"/>
    <w:rsid w:val="00D82076"/>
    <w:rsid w:val="00D844FB"/>
    <w:rsid w:val="00D846A3"/>
    <w:rsid w:val="00D86ECF"/>
    <w:rsid w:val="00D87535"/>
    <w:rsid w:val="00DB2D0A"/>
    <w:rsid w:val="00DB6DA5"/>
    <w:rsid w:val="00DB7649"/>
    <w:rsid w:val="00DC05E5"/>
    <w:rsid w:val="00DC2431"/>
    <w:rsid w:val="00DC7A84"/>
    <w:rsid w:val="00DC7E00"/>
    <w:rsid w:val="00DD2739"/>
    <w:rsid w:val="00DD51D0"/>
    <w:rsid w:val="00DD705E"/>
    <w:rsid w:val="00E02DDE"/>
    <w:rsid w:val="00E06C94"/>
    <w:rsid w:val="00E1719D"/>
    <w:rsid w:val="00E17C68"/>
    <w:rsid w:val="00E26370"/>
    <w:rsid w:val="00E31A44"/>
    <w:rsid w:val="00E32B6B"/>
    <w:rsid w:val="00E41546"/>
    <w:rsid w:val="00E46340"/>
    <w:rsid w:val="00E6161F"/>
    <w:rsid w:val="00E6583A"/>
    <w:rsid w:val="00E65B30"/>
    <w:rsid w:val="00E8634A"/>
    <w:rsid w:val="00E9131B"/>
    <w:rsid w:val="00E922E5"/>
    <w:rsid w:val="00EA030C"/>
    <w:rsid w:val="00EB1595"/>
    <w:rsid w:val="00EB4F24"/>
    <w:rsid w:val="00EC50E0"/>
    <w:rsid w:val="00ED2E09"/>
    <w:rsid w:val="00ED4FDE"/>
    <w:rsid w:val="00EE1B71"/>
    <w:rsid w:val="00EE377B"/>
    <w:rsid w:val="00EF2684"/>
    <w:rsid w:val="00EF458A"/>
    <w:rsid w:val="00F02B82"/>
    <w:rsid w:val="00F04992"/>
    <w:rsid w:val="00F10A80"/>
    <w:rsid w:val="00F1240B"/>
    <w:rsid w:val="00F14C4D"/>
    <w:rsid w:val="00F2146D"/>
    <w:rsid w:val="00F30F70"/>
    <w:rsid w:val="00F32009"/>
    <w:rsid w:val="00F34E8B"/>
    <w:rsid w:val="00F54632"/>
    <w:rsid w:val="00F577B3"/>
    <w:rsid w:val="00F57E4C"/>
    <w:rsid w:val="00F77D15"/>
    <w:rsid w:val="00F82D55"/>
    <w:rsid w:val="00F82E51"/>
    <w:rsid w:val="00F913AF"/>
    <w:rsid w:val="00F97A6B"/>
    <w:rsid w:val="00FA19AA"/>
    <w:rsid w:val="00FA7310"/>
    <w:rsid w:val="00FB1486"/>
    <w:rsid w:val="00FB3414"/>
    <w:rsid w:val="00FB579C"/>
    <w:rsid w:val="00FB7894"/>
    <w:rsid w:val="00FC415F"/>
    <w:rsid w:val="00FC5C3D"/>
    <w:rsid w:val="00FD037A"/>
    <w:rsid w:val="00FD1170"/>
    <w:rsid w:val="00FD539C"/>
    <w:rsid w:val="00FF2BA1"/>
    <w:rsid w:val="00FF3740"/>
    <w:rsid w:val="00FF4A95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5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</cp:lastModifiedBy>
  <cp:revision>89</cp:revision>
  <cp:lastPrinted>2011-03-31T08:33:00Z</cp:lastPrinted>
  <dcterms:created xsi:type="dcterms:W3CDTF">2009-03-27T14:52:00Z</dcterms:created>
  <dcterms:modified xsi:type="dcterms:W3CDTF">2011-03-31T08:34:00Z</dcterms:modified>
</cp:coreProperties>
</file>