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39" w:rsidRPr="00A7429B" w:rsidRDefault="009E5C0C" w:rsidP="00A7429B">
      <w:pPr>
        <w:jc w:val="right"/>
        <w:rPr>
          <w:sz w:val="22"/>
        </w:rPr>
      </w:pPr>
      <w:r w:rsidRPr="00A7429B">
        <w:rPr>
          <w:sz w:val="22"/>
        </w:rPr>
        <w:t>załącznik nr 3</w:t>
      </w:r>
    </w:p>
    <w:p w:rsidR="00DD2739" w:rsidRPr="00A7429B" w:rsidRDefault="0049375C" w:rsidP="00DD705E">
      <w:pPr>
        <w:ind w:left="7080"/>
        <w:jc w:val="right"/>
        <w:rPr>
          <w:sz w:val="22"/>
        </w:rPr>
      </w:pPr>
      <w:r w:rsidRPr="00A7429B">
        <w:rPr>
          <w:sz w:val="22"/>
        </w:rPr>
        <w:t xml:space="preserve">     </w:t>
      </w:r>
      <w:r w:rsidR="00DD2739" w:rsidRPr="00A7429B">
        <w:rPr>
          <w:sz w:val="22"/>
        </w:rPr>
        <w:t xml:space="preserve">do zarządzenia nr </w:t>
      </w:r>
      <w:r w:rsidR="00A7429B" w:rsidRPr="00A7429B">
        <w:rPr>
          <w:sz w:val="22"/>
        </w:rPr>
        <w:t>48/2012</w:t>
      </w:r>
      <w:r w:rsidR="00F1728B" w:rsidRPr="00A7429B">
        <w:rPr>
          <w:sz w:val="22"/>
        </w:rPr>
        <w:t>.</w:t>
      </w:r>
    </w:p>
    <w:p w:rsidR="00DD2739" w:rsidRPr="00A7429B" w:rsidRDefault="0049375C" w:rsidP="0049375C">
      <w:pPr>
        <w:ind w:left="7080"/>
        <w:rPr>
          <w:sz w:val="22"/>
        </w:rPr>
      </w:pPr>
      <w:r w:rsidRPr="00A7429B">
        <w:rPr>
          <w:sz w:val="22"/>
        </w:rPr>
        <w:t xml:space="preserve">                                                                                        </w:t>
      </w:r>
      <w:r w:rsidR="009E5C0C" w:rsidRPr="00A7429B">
        <w:rPr>
          <w:sz w:val="22"/>
        </w:rPr>
        <w:t xml:space="preserve">    </w:t>
      </w:r>
      <w:r w:rsidRPr="00A7429B">
        <w:rPr>
          <w:sz w:val="22"/>
        </w:rPr>
        <w:t xml:space="preserve">  </w:t>
      </w:r>
      <w:r w:rsidR="00DD2739" w:rsidRPr="00A7429B">
        <w:rPr>
          <w:sz w:val="22"/>
        </w:rPr>
        <w:t>Burmistrza Bobolic</w:t>
      </w:r>
    </w:p>
    <w:p w:rsidR="00DD2739" w:rsidRPr="00A7429B" w:rsidRDefault="0049375C" w:rsidP="0049375C">
      <w:pPr>
        <w:ind w:left="7080"/>
        <w:jc w:val="center"/>
        <w:rPr>
          <w:sz w:val="22"/>
        </w:rPr>
      </w:pPr>
      <w:r w:rsidRPr="00A7429B">
        <w:rPr>
          <w:sz w:val="22"/>
        </w:rPr>
        <w:t xml:space="preserve">                                                                                   </w:t>
      </w:r>
      <w:r w:rsidR="009E5C0C" w:rsidRPr="00A7429B">
        <w:rPr>
          <w:sz w:val="22"/>
        </w:rPr>
        <w:t xml:space="preserve">        </w:t>
      </w:r>
      <w:r w:rsidRPr="00A7429B">
        <w:rPr>
          <w:sz w:val="22"/>
        </w:rPr>
        <w:t xml:space="preserve">  </w:t>
      </w:r>
      <w:r w:rsidR="00F1728B" w:rsidRPr="00A7429B">
        <w:rPr>
          <w:sz w:val="22"/>
        </w:rPr>
        <w:t>z dnia 30</w:t>
      </w:r>
      <w:r w:rsidR="009E5C0C" w:rsidRPr="00A7429B">
        <w:rPr>
          <w:sz w:val="22"/>
        </w:rPr>
        <w:t>.03.201</w:t>
      </w:r>
      <w:r w:rsidR="00F1728B" w:rsidRPr="00A7429B">
        <w:rPr>
          <w:sz w:val="22"/>
        </w:rPr>
        <w:t>2</w:t>
      </w:r>
      <w:r w:rsidR="00AF4F81" w:rsidRPr="00A7429B">
        <w:rPr>
          <w:sz w:val="22"/>
        </w:rPr>
        <w:t xml:space="preserve"> </w:t>
      </w:r>
      <w:r w:rsidR="00DD2739" w:rsidRPr="00A7429B">
        <w:rPr>
          <w:sz w:val="22"/>
        </w:rPr>
        <w:t>r.</w:t>
      </w:r>
    </w:p>
    <w:p w:rsidR="00DD2739" w:rsidRPr="00536981" w:rsidRDefault="00DD2739" w:rsidP="007847CE">
      <w:pPr>
        <w:jc w:val="center"/>
        <w:rPr>
          <w:caps/>
          <w:color w:val="FF0000"/>
          <w:sz w:val="22"/>
          <w:szCs w:val="22"/>
        </w:rPr>
      </w:pPr>
    </w:p>
    <w:p w:rsidR="00DD2739" w:rsidRPr="003725BF" w:rsidRDefault="00DD2739" w:rsidP="00DD2739">
      <w:pPr>
        <w:jc w:val="center"/>
        <w:rPr>
          <w:b/>
          <w:caps/>
          <w:sz w:val="28"/>
        </w:rPr>
      </w:pPr>
    </w:p>
    <w:p w:rsidR="00DD2739" w:rsidRPr="003725BF" w:rsidRDefault="00DD2739" w:rsidP="00DD705E">
      <w:pPr>
        <w:jc w:val="center"/>
        <w:rPr>
          <w:b/>
          <w:caps/>
          <w:sz w:val="28"/>
        </w:rPr>
      </w:pPr>
      <w:r w:rsidRPr="003725BF">
        <w:rPr>
          <w:b/>
          <w:caps/>
          <w:sz w:val="28"/>
        </w:rPr>
        <w:t>wykonanie wydat</w:t>
      </w:r>
      <w:r w:rsidR="00DD705E" w:rsidRPr="003725BF">
        <w:rPr>
          <w:b/>
          <w:caps/>
          <w:sz w:val="28"/>
        </w:rPr>
        <w:t>ków w ukł</w:t>
      </w:r>
      <w:r w:rsidR="00784439" w:rsidRPr="003725BF">
        <w:rPr>
          <w:b/>
          <w:caps/>
          <w:sz w:val="28"/>
        </w:rPr>
        <w:t xml:space="preserve">adzie rodzajowym  za </w:t>
      </w:r>
      <w:r w:rsidR="00F1728B" w:rsidRPr="003725BF">
        <w:rPr>
          <w:b/>
          <w:caps/>
          <w:sz w:val="28"/>
        </w:rPr>
        <w:t>2011</w:t>
      </w:r>
      <w:r w:rsidR="00784439" w:rsidRPr="003725BF">
        <w:rPr>
          <w:b/>
          <w:caps/>
          <w:sz w:val="28"/>
        </w:rPr>
        <w:t xml:space="preserve"> rok</w:t>
      </w:r>
      <w:r w:rsidRPr="003725BF">
        <w:rPr>
          <w:b/>
          <w:caps/>
          <w:sz w:val="28"/>
        </w:rPr>
        <w:t>.</w:t>
      </w:r>
    </w:p>
    <w:p w:rsidR="00DD2739" w:rsidRPr="003725BF" w:rsidRDefault="00DD2739" w:rsidP="00DD2739">
      <w:r w:rsidRPr="003725BF">
        <w:t xml:space="preserve">                                                                                                                                                          </w:t>
      </w:r>
      <w:r w:rsidR="00DD705E" w:rsidRPr="003725BF">
        <w:tab/>
      </w:r>
      <w:r w:rsidR="00DD705E" w:rsidRPr="003725BF">
        <w:tab/>
      </w:r>
      <w:r w:rsidR="00DD705E" w:rsidRPr="003725BF">
        <w:tab/>
      </w:r>
      <w:r w:rsidR="00DD705E" w:rsidRPr="003725BF">
        <w:tab/>
      </w:r>
      <w:r w:rsidRPr="003725BF">
        <w:t xml:space="preserve">     w zł</w:t>
      </w:r>
      <w:r w:rsidR="00AF4F81" w:rsidRPr="003725BF">
        <w:t xml:space="preserve"> i gr</w:t>
      </w:r>
    </w:p>
    <w:p w:rsidR="00DD2739" w:rsidRPr="003725BF" w:rsidRDefault="00DD2739" w:rsidP="00536981">
      <w:pPr>
        <w:ind w:right="-30"/>
      </w:pPr>
    </w:p>
    <w:tbl>
      <w:tblPr>
        <w:tblW w:w="14901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1275"/>
        <w:gridCol w:w="567"/>
        <w:gridCol w:w="1134"/>
        <w:gridCol w:w="1134"/>
        <w:gridCol w:w="567"/>
        <w:gridCol w:w="992"/>
        <w:gridCol w:w="1134"/>
        <w:gridCol w:w="567"/>
        <w:gridCol w:w="993"/>
        <w:gridCol w:w="991"/>
        <w:gridCol w:w="568"/>
        <w:gridCol w:w="1134"/>
        <w:gridCol w:w="1134"/>
        <w:gridCol w:w="566"/>
        <w:gridCol w:w="160"/>
      </w:tblGrid>
      <w:tr w:rsidR="00F1728B" w:rsidRPr="003725BF" w:rsidTr="00480D7C">
        <w:trPr>
          <w:cantSplit/>
          <w:trHeight w:val="360"/>
          <w:tblHeader/>
        </w:trPr>
        <w:tc>
          <w:tcPr>
            <w:tcW w:w="851" w:type="dxa"/>
            <w:vMerge w:val="restart"/>
            <w:tcBorders>
              <w:bottom w:val="single" w:sz="2" w:space="0" w:color="auto"/>
              <w:right w:val="nil"/>
            </w:tcBorders>
            <w:vAlign w:val="center"/>
          </w:tcPr>
          <w:p w:rsidR="00F1728B" w:rsidRPr="007A274A" w:rsidRDefault="00F1728B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74A">
              <w:rPr>
                <w:rFonts w:ascii="Arial" w:hAnsi="Arial" w:cs="Arial"/>
                <w:sz w:val="20"/>
                <w:szCs w:val="20"/>
              </w:rPr>
              <w:t>rozdział</w:t>
            </w:r>
          </w:p>
          <w:p w:rsidR="00F1728B" w:rsidRPr="007A274A" w:rsidRDefault="00F1728B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74A">
              <w:rPr>
                <w:rFonts w:ascii="Arial" w:hAnsi="Arial" w:cs="Arial"/>
                <w:sz w:val="20"/>
                <w:szCs w:val="20"/>
              </w:rPr>
              <w:t>klasyfi-</w:t>
            </w:r>
          </w:p>
          <w:p w:rsidR="00F1728B" w:rsidRPr="003725BF" w:rsidRDefault="00F1728B" w:rsidP="00B20C6B">
            <w:pPr>
              <w:jc w:val="center"/>
              <w:rPr>
                <w:rFonts w:ascii="Arial" w:hAnsi="Arial" w:cs="Arial"/>
              </w:rPr>
            </w:pPr>
            <w:r w:rsidRPr="007A274A">
              <w:rPr>
                <w:rFonts w:ascii="Arial" w:hAnsi="Arial" w:cs="Arial"/>
                <w:sz w:val="20"/>
                <w:szCs w:val="20"/>
              </w:rPr>
              <w:t>kacji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F1728B" w:rsidRPr="003725BF" w:rsidRDefault="00F1728B" w:rsidP="00B20C6B">
            <w:pPr>
              <w:jc w:val="center"/>
              <w:rPr>
                <w:rFonts w:ascii="Arial" w:hAnsi="Arial" w:cs="Arial"/>
                <w:b/>
              </w:rPr>
            </w:pPr>
            <w:r w:rsidRPr="003725BF">
              <w:rPr>
                <w:rFonts w:ascii="Arial" w:hAnsi="Arial" w:cs="Arial"/>
                <w:b/>
                <w:sz w:val="22"/>
              </w:rPr>
              <w:t>wynagrodzenia i pochodne ogółem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F1728B" w:rsidRPr="003725BF" w:rsidRDefault="00F1728B" w:rsidP="00B20C6B">
            <w:pPr>
              <w:jc w:val="center"/>
              <w:rPr>
                <w:rFonts w:ascii="Arial" w:hAnsi="Arial" w:cs="Arial"/>
                <w:b/>
              </w:rPr>
            </w:pPr>
            <w:r w:rsidRPr="003725BF">
              <w:rPr>
                <w:rFonts w:ascii="Arial" w:hAnsi="Arial" w:cs="Arial"/>
                <w:b/>
                <w:sz w:val="22"/>
              </w:rPr>
              <w:t>wydatki inwestycyjne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1728B" w:rsidRPr="003725BF" w:rsidRDefault="00F1728B" w:rsidP="00B20C6B">
            <w:pPr>
              <w:jc w:val="center"/>
              <w:rPr>
                <w:rFonts w:ascii="Arial" w:hAnsi="Arial" w:cs="Arial"/>
                <w:b/>
              </w:rPr>
            </w:pPr>
            <w:r w:rsidRPr="003725BF">
              <w:rPr>
                <w:rFonts w:ascii="Arial" w:hAnsi="Arial" w:cs="Arial"/>
                <w:b/>
                <w:sz w:val="22"/>
              </w:rPr>
              <w:t>dotacje na zadania bieżące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1728B" w:rsidRPr="003725BF" w:rsidRDefault="00F1728B" w:rsidP="00B20C6B">
            <w:pPr>
              <w:jc w:val="center"/>
              <w:rPr>
                <w:b/>
              </w:rPr>
            </w:pPr>
            <w:r w:rsidRPr="003725BF">
              <w:rPr>
                <w:b/>
              </w:rPr>
              <w:t>Obsługa długu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1728B" w:rsidRPr="003725BF" w:rsidRDefault="00F1728B" w:rsidP="00B20C6B">
            <w:pPr>
              <w:jc w:val="center"/>
              <w:rPr>
                <w:b/>
              </w:rPr>
            </w:pPr>
            <w:r w:rsidRPr="003725BF">
              <w:rPr>
                <w:b/>
              </w:rPr>
              <w:t>Pozostałe wydatki bieżące</w:t>
            </w:r>
            <w:r w:rsidRPr="003725BF">
              <w:rPr>
                <w:b/>
              </w:rPr>
              <w:tab/>
            </w:r>
          </w:p>
        </w:tc>
      </w:tr>
      <w:tr w:rsidR="00F1728B" w:rsidRPr="003725BF" w:rsidTr="002D569A">
        <w:trPr>
          <w:cantSplit/>
          <w:trHeight w:val="600"/>
          <w:tblHeader/>
        </w:trPr>
        <w:tc>
          <w:tcPr>
            <w:tcW w:w="851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3725BF" w:rsidRDefault="00F1728B" w:rsidP="00B20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725BF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plan po</w:t>
            </w:r>
          </w:p>
          <w:p w:rsidR="00F1728B" w:rsidRPr="003725BF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zmianach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725BF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wykonanie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3725BF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F1728B" w:rsidRPr="003725BF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3:2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725BF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plan po zmianach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725BF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wykonanie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3725BF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F1728B" w:rsidRPr="003725BF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6:5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725BF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plan po</w:t>
            </w:r>
          </w:p>
          <w:p w:rsidR="00F1728B" w:rsidRPr="003725BF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zmianach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725BF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wykonanie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1728B" w:rsidRPr="003725BF" w:rsidRDefault="00F1728B" w:rsidP="00B20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BF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F1728B" w:rsidRPr="003725BF" w:rsidRDefault="00F1728B" w:rsidP="00B20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BF">
              <w:rPr>
                <w:rFonts w:ascii="Arial" w:hAnsi="Arial" w:cs="Arial"/>
                <w:sz w:val="16"/>
                <w:szCs w:val="16"/>
              </w:rPr>
              <w:t>9:8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F1728B" w:rsidP="0089553E">
            <w:pPr>
              <w:jc w:val="center"/>
              <w:rPr>
                <w:sz w:val="18"/>
                <w:szCs w:val="18"/>
              </w:rPr>
            </w:pPr>
          </w:p>
          <w:p w:rsidR="00F1728B" w:rsidRPr="003725BF" w:rsidRDefault="00F1728B" w:rsidP="0089553E">
            <w:pPr>
              <w:jc w:val="center"/>
              <w:rPr>
                <w:sz w:val="18"/>
                <w:szCs w:val="18"/>
              </w:rPr>
            </w:pPr>
            <w:r w:rsidRPr="003725BF">
              <w:rPr>
                <w:sz w:val="18"/>
                <w:szCs w:val="18"/>
              </w:rPr>
              <w:t>plan po zmianach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F1728B" w:rsidP="00B20C6B">
            <w:pPr>
              <w:jc w:val="center"/>
              <w:rPr>
                <w:sz w:val="18"/>
                <w:szCs w:val="18"/>
              </w:rPr>
            </w:pPr>
          </w:p>
          <w:p w:rsidR="00F1728B" w:rsidRPr="003725BF" w:rsidRDefault="00F1728B" w:rsidP="0089553E">
            <w:pPr>
              <w:jc w:val="center"/>
              <w:rPr>
                <w:sz w:val="18"/>
                <w:szCs w:val="18"/>
              </w:rPr>
            </w:pPr>
            <w:r w:rsidRPr="003725BF">
              <w:rPr>
                <w:sz w:val="18"/>
                <w:szCs w:val="18"/>
              </w:rPr>
              <w:t>wykonanie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F1728B" w:rsidP="00B20C6B">
            <w:pPr>
              <w:jc w:val="center"/>
              <w:rPr>
                <w:sz w:val="18"/>
                <w:szCs w:val="18"/>
              </w:rPr>
            </w:pPr>
          </w:p>
          <w:p w:rsidR="00F1728B" w:rsidRPr="003725BF" w:rsidRDefault="00F1728B" w:rsidP="00B20C6B">
            <w:pPr>
              <w:jc w:val="center"/>
              <w:rPr>
                <w:sz w:val="18"/>
                <w:szCs w:val="18"/>
              </w:rPr>
            </w:pPr>
            <w:r w:rsidRPr="003725BF">
              <w:rPr>
                <w:sz w:val="18"/>
                <w:szCs w:val="18"/>
              </w:rPr>
              <w:t>%</w:t>
            </w:r>
          </w:p>
          <w:p w:rsidR="00F1728B" w:rsidRPr="003725BF" w:rsidRDefault="00F1728B" w:rsidP="00B20C6B">
            <w:pPr>
              <w:jc w:val="center"/>
              <w:rPr>
                <w:sz w:val="18"/>
                <w:szCs w:val="18"/>
              </w:rPr>
            </w:pPr>
            <w:r w:rsidRPr="003725BF">
              <w:rPr>
                <w:sz w:val="18"/>
                <w:szCs w:val="18"/>
              </w:rPr>
              <w:t>12:11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F1728B" w:rsidP="00005363">
            <w:pPr>
              <w:jc w:val="center"/>
              <w:rPr>
                <w:sz w:val="18"/>
                <w:szCs w:val="18"/>
              </w:rPr>
            </w:pPr>
          </w:p>
          <w:p w:rsidR="00F1728B" w:rsidRPr="003725BF" w:rsidRDefault="00F1728B" w:rsidP="00005363">
            <w:pPr>
              <w:jc w:val="center"/>
              <w:rPr>
                <w:sz w:val="18"/>
                <w:szCs w:val="18"/>
              </w:rPr>
            </w:pPr>
            <w:r w:rsidRPr="003725BF">
              <w:rPr>
                <w:sz w:val="18"/>
                <w:szCs w:val="18"/>
              </w:rPr>
              <w:t>plan po zmianach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3725BF" w:rsidRDefault="00F1728B" w:rsidP="00005363">
            <w:pPr>
              <w:jc w:val="center"/>
              <w:rPr>
                <w:sz w:val="18"/>
                <w:szCs w:val="18"/>
              </w:rPr>
            </w:pPr>
          </w:p>
          <w:p w:rsidR="00F1728B" w:rsidRPr="003725BF" w:rsidRDefault="00F1728B" w:rsidP="00005363">
            <w:pPr>
              <w:jc w:val="center"/>
              <w:rPr>
                <w:sz w:val="18"/>
                <w:szCs w:val="18"/>
              </w:rPr>
            </w:pPr>
            <w:r w:rsidRPr="003725BF">
              <w:rPr>
                <w:sz w:val="18"/>
                <w:szCs w:val="18"/>
              </w:rPr>
              <w:t>wykonanie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3725BF" w:rsidRDefault="00F1728B" w:rsidP="00005363">
            <w:pPr>
              <w:jc w:val="center"/>
              <w:rPr>
                <w:sz w:val="18"/>
                <w:szCs w:val="18"/>
              </w:rPr>
            </w:pPr>
          </w:p>
          <w:p w:rsidR="00F1728B" w:rsidRPr="003725BF" w:rsidRDefault="00F1728B" w:rsidP="00005363">
            <w:pPr>
              <w:jc w:val="center"/>
              <w:rPr>
                <w:sz w:val="18"/>
                <w:szCs w:val="18"/>
              </w:rPr>
            </w:pPr>
            <w:r w:rsidRPr="003725BF">
              <w:rPr>
                <w:sz w:val="18"/>
                <w:szCs w:val="18"/>
              </w:rPr>
              <w:t>%</w:t>
            </w:r>
          </w:p>
          <w:p w:rsidR="00F1728B" w:rsidRPr="003725BF" w:rsidRDefault="00F1728B" w:rsidP="00005363">
            <w:pPr>
              <w:jc w:val="center"/>
              <w:rPr>
                <w:sz w:val="18"/>
                <w:szCs w:val="18"/>
              </w:rPr>
            </w:pPr>
            <w:r w:rsidRPr="003725BF">
              <w:rPr>
                <w:sz w:val="18"/>
                <w:szCs w:val="18"/>
              </w:rPr>
              <w:t>15:14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F1728B" w:rsidP="00B20C6B">
            <w:pPr>
              <w:jc w:val="center"/>
            </w:pPr>
          </w:p>
        </w:tc>
      </w:tr>
      <w:tr w:rsidR="00F1728B" w:rsidRPr="003725BF" w:rsidTr="002D569A">
        <w:trPr>
          <w:cantSplit/>
          <w:trHeight w:val="240"/>
          <w:tblHeader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pct20" w:color="000000" w:fill="FFFFFF"/>
          </w:tcPr>
          <w:p w:rsidR="00F1728B" w:rsidRPr="003725BF" w:rsidRDefault="00F1728B" w:rsidP="00B20C6B">
            <w:pPr>
              <w:jc w:val="center"/>
              <w:rPr>
                <w:b/>
              </w:rPr>
            </w:pPr>
            <w:r w:rsidRPr="003725BF">
              <w:rPr>
                <w:b/>
                <w:sz w:val="22"/>
              </w:rPr>
              <w:t>1.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</w:tcPr>
          <w:p w:rsidR="00F1728B" w:rsidRPr="003725BF" w:rsidRDefault="00F1728B" w:rsidP="00B20C6B">
            <w:pPr>
              <w:jc w:val="center"/>
              <w:rPr>
                <w:b/>
              </w:rPr>
            </w:pPr>
            <w:r w:rsidRPr="003725BF">
              <w:rPr>
                <w:b/>
                <w:sz w:val="22"/>
              </w:rPr>
              <w:t>2.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</w:tcPr>
          <w:p w:rsidR="00F1728B" w:rsidRPr="003725BF" w:rsidRDefault="00F1728B" w:rsidP="00B20C6B">
            <w:pPr>
              <w:jc w:val="center"/>
              <w:rPr>
                <w:b/>
              </w:rPr>
            </w:pPr>
            <w:r w:rsidRPr="003725BF">
              <w:rPr>
                <w:b/>
                <w:sz w:val="22"/>
              </w:rPr>
              <w:t>3.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20" w:color="000000" w:fill="FFFFFF"/>
          </w:tcPr>
          <w:p w:rsidR="00F1728B" w:rsidRPr="003725BF" w:rsidRDefault="00F1728B" w:rsidP="00B20C6B">
            <w:pPr>
              <w:jc w:val="center"/>
              <w:rPr>
                <w:b/>
              </w:rPr>
            </w:pPr>
            <w:r w:rsidRPr="003725BF">
              <w:rPr>
                <w:b/>
                <w:sz w:val="22"/>
              </w:rPr>
              <w:t>4.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</w:tcPr>
          <w:p w:rsidR="00F1728B" w:rsidRPr="003725BF" w:rsidRDefault="00F1728B" w:rsidP="00B20C6B">
            <w:pPr>
              <w:jc w:val="center"/>
              <w:rPr>
                <w:b/>
              </w:rPr>
            </w:pPr>
            <w:r w:rsidRPr="003725BF">
              <w:rPr>
                <w:b/>
                <w:sz w:val="22"/>
              </w:rPr>
              <w:t>5.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</w:tcPr>
          <w:p w:rsidR="00F1728B" w:rsidRPr="003725BF" w:rsidRDefault="00F1728B" w:rsidP="00B20C6B">
            <w:pPr>
              <w:jc w:val="center"/>
              <w:rPr>
                <w:b/>
              </w:rPr>
            </w:pPr>
            <w:r w:rsidRPr="003725BF">
              <w:rPr>
                <w:b/>
                <w:sz w:val="22"/>
              </w:rPr>
              <w:t>6.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20" w:color="000000" w:fill="FFFFFF"/>
          </w:tcPr>
          <w:p w:rsidR="00F1728B" w:rsidRPr="003725BF" w:rsidRDefault="00F1728B" w:rsidP="00B20C6B">
            <w:pPr>
              <w:jc w:val="center"/>
              <w:rPr>
                <w:b/>
                <w:sz w:val="18"/>
                <w:szCs w:val="18"/>
              </w:rPr>
            </w:pPr>
            <w:r w:rsidRPr="003725B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</w:tcPr>
          <w:p w:rsidR="00F1728B" w:rsidRPr="003725BF" w:rsidRDefault="00F1728B" w:rsidP="00B20C6B">
            <w:pPr>
              <w:jc w:val="center"/>
              <w:rPr>
                <w:b/>
              </w:rPr>
            </w:pPr>
            <w:r w:rsidRPr="003725BF">
              <w:rPr>
                <w:b/>
                <w:sz w:val="22"/>
              </w:rPr>
              <w:t>8.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</w:tcPr>
          <w:p w:rsidR="00F1728B" w:rsidRPr="003725BF" w:rsidRDefault="00F1728B" w:rsidP="00B20C6B">
            <w:pPr>
              <w:jc w:val="center"/>
              <w:rPr>
                <w:b/>
              </w:rPr>
            </w:pPr>
            <w:r w:rsidRPr="003725BF">
              <w:rPr>
                <w:b/>
                <w:sz w:val="22"/>
              </w:rPr>
              <w:t>9.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20" w:color="000000" w:fill="FFFFFF"/>
          </w:tcPr>
          <w:p w:rsidR="00F1728B" w:rsidRPr="003725BF" w:rsidRDefault="00F1728B" w:rsidP="00B20C6B">
            <w:pPr>
              <w:jc w:val="center"/>
              <w:rPr>
                <w:b/>
                <w:sz w:val="16"/>
                <w:szCs w:val="16"/>
              </w:rPr>
            </w:pPr>
            <w:r w:rsidRPr="003725B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pct20" w:color="000000" w:fill="FFFFFF"/>
          </w:tcPr>
          <w:p w:rsidR="00F1728B" w:rsidRPr="003725BF" w:rsidRDefault="00F1728B" w:rsidP="00B20C6B">
            <w:pPr>
              <w:jc w:val="center"/>
              <w:rPr>
                <w:b/>
              </w:rPr>
            </w:pPr>
            <w:r w:rsidRPr="003725BF">
              <w:rPr>
                <w:b/>
              </w:rPr>
              <w:t>11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pct20" w:color="000000" w:fill="FFFFFF"/>
          </w:tcPr>
          <w:p w:rsidR="00F1728B" w:rsidRPr="003725BF" w:rsidRDefault="00F1728B" w:rsidP="00B20C6B">
            <w:pPr>
              <w:jc w:val="center"/>
              <w:rPr>
                <w:b/>
              </w:rPr>
            </w:pPr>
            <w:r w:rsidRPr="003725BF">
              <w:rPr>
                <w:b/>
              </w:rPr>
              <w:t>12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pct20" w:color="000000" w:fill="FFFFFF"/>
          </w:tcPr>
          <w:p w:rsidR="00F1728B" w:rsidRPr="003725BF" w:rsidRDefault="00F1728B" w:rsidP="00B20C6B">
            <w:pPr>
              <w:jc w:val="center"/>
              <w:rPr>
                <w:b/>
              </w:rPr>
            </w:pPr>
            <w:r w:rsidRPr="003725BF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pct20" w:color="000000" w:fill="FFFFFF"/>
          </w:tcPr>
          <w:p w:rsidR="00F1728B" w:rsidRPr="003725BF" w:rsidRDefault="00F1728B" w:rsidP="00B20C6B">
            <w:pPr>
              <w:jc w:val="center"/>
              <w:rPr>
                <w:b/>
              </w:rPr>
            </w:pPr>
            <w:r w:rsidRPr="003725BF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pct20" w:color="000000" w:fill="FFFFFF"/>
          </w:tcPr>
          <w:p w:rsidR="00F1728B" w:rsidRPr="003725BF" w:rsidRDefault="00F1728B" w:rsidP="00B20C6B">
            <w:pPr>
              <w:jc w:val="center"/>
              <w:rPr>
                <w:b/>
              </w:rPr>
            </w:pPr>
            <w:r w:rsidRPr="003725BF">
              <w:rPr>
                <w:b/>
              </w:rPr>
              <w:t>15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pct20" w:color="000000" w:fill="FFFFFF"/>
          </w:tcPr>
          <w:p w:rsidR="00F1728B" w:rsidRPr="003725BF" w:rsidRDefault="00F1728B" w:rsidP="00B20C6B">
            <w:pPr>
              <w:jc w:val="center"/>
              <w:rPr>
                <w:b/>
              </w:rPr>
            </w:pPr>
            <w:r w:rsidRPr="003725BF">
              <w:rPr>
                <w:b/>
              </w:rPr>
              <w:t>16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pct20" w:color="000000" w:fill="FFFFFF"/>
          </w:tcPr>
          <w:p w:rsidR="00F1728B" w:rsidRPr="003725BF" w:rsidRDefault="00F1728B" w:rsidP="00B20C6B">
            <w:pPr>
              <w:jc w:val="center"/>
              <w:rPr>
                <w:b/>
              </w:rPr>
            </w:pPr>
          </w:p>
        </w:tc>
      </w:tr>
      <w:tr w:rsidR="00F1728B" w:rsidRPr="003725BF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25BF" w:rsidRDefault="003725BF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3725BF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01030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725BF" w:rsidRDefault="00F1728B" w:rsidP="00524626">
            <w:pPr>
              <w:ind w:righ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725BF" w:rsidRDefault="00F1728B" w:rsidP="00524626">
            <w:pPr>
              <w:ind w:righ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725BF" w:rsidRDefault="00F1728B" w:rsidP="00524626">
            <w:pPr>
              <w:ind w:righ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725BF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17303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12791</w:t>
            </w:r>
            <w:r w:rsidR="003725BF" w:rsidRPr="003725B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3725BF" w:rsidRDefault="0017303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12790,74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5A4699" w:rsidRDefault="0017303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699">
              <w:rPr>
                <w:rFonts w:ascii="Arial" w:hAnsi="Arial" w:cs="Arial"/>
                <w:sz w:val="16"/>
                <w:szCs w:val="16"/>
              </w:rPr>
              <w:t>100</w:t>
            </w:r>
            <w:r w:rsidR="003725BF" w:rsidRPr="005A469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F1728B" w:rsidP="00524626">
            <w:pPr>
              <w:jc w:val="center"/>
              <w:rPr>
                <w:sz w:val="20"/>
                <w:szCs w:val="20"/>
              </w:rPr>
            </w:pPr>
          </w:p>
        </w:tc>
      </w:tr>
      <w:tr w:rsidR="00F1728B" w:rsidRPr="003725BF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25BF" w:rsidRDefault="003725BF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3725BF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01095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725BF" w:rsidRDefault="003725BF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6918,92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5BF" w:rsidRPr="003725BF" w:rsidRDefault="003725BF" w:rsidP="00372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6918,92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B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725BF" w:rsidRDefault="003725BF" w:rsidP="00524626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11151,69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725BF" w:rsidRDefault="003725BF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8570,20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3725BF" w:rsidRDefault="003725BF" w:rsidP="00524626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76,9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3725BF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486936,98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3725BF" w:rsidRDefault="003725BF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484141,02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3725BF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F1728B" w:rsidP="00524626">
            <w:pPr>
              <w:jc w:val="center"/>
              <w:rPr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12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25BF" w:rsidRPr="003725BF" w:rsidRDefault="003725BF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3725BF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40002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725BF" w:rsidRDefault="00F1728B" w:rsidP="00524626">
            <w:pPr>
              <w:ind w:righ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725BF" w:rsidRDefault="00F1728B" w:rsidP="00524626">
            <w:pPr>
              <w:ind w:righ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725BF" w:rsidRDefault="003725BF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725BF" w:rsidRDefault="003725BF" w:rsidP="00524626">
            <w:pPr>
              <w:ind w:righ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3725BF" w:rsidRDefault="00F1728B" w:rsidP="00524626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725BF" w:rsidRDefault="003725BF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370000,00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3725BF" w:rsidRDefault="003725BF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5BF">
              <w:rPr>
                <w:rFonts w:ascii="Arial" w:hAnsi="Arial" w:cs="Arial"/>
                <w:sz w:val="18"/>
                <w:szCs w:val="18"/>
              </w:rPr>
              <w:t>246073,02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3725BF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25BF" w:rsidRPr="00C4144A" w:rsidRDefault="003725BF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C4144A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60013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C4144A" w:rsidRDefault="00F1728B" w:rsidP="003725BF">
            <w:pPr>
              <w:ind w:right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C4144A" w:rsidRDefault="003725BF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66500,00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C4144A" w:rsidRDefault="003725BF" w:rsidP="003725BF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66500,00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C4144A" w:rsidRDefault="003725BF" w:rsidP="0016643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4144A" w:rsidRDefault="0016643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C4144A" w:rsidRDefault="0016643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166432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25BF" w:rsidRPr="00C4144A" w:rsidRDefault="003725BF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C4144A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60014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C4144A" w:rsidRDefault="00F1728B" w:rsidP="00524626">
            <w:pPr>
              <w:ind w:righ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C4144A" w:rsidRDefault="00F1728B" w:rsidP="00524626">
            <w:pPr>
              <w:ind w:righ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C4144A" w:rsidRDefault="00F1728B" w:rsidP="00524626">
            <w:pPr>
              <w:ind w:righ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C4144A" w:rsidRDefault="00F1728B" w:rsidP="00524626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4144A" w:rsidRDefault="0016643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C4144A" w:rsidRDefault="0016643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166432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25BF" w:rsidRPr="00C4144A" w:rsidRDefault="003725BF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C4144A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C4144A" w:rsidRDefault="00166432" w:rsidP="00524626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156257,48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C4144A" w:rsidRDefault="0016643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156 257,48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C4144A" w:rsidRDefault="00166432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C4144A" w:rsidRDefault="0016643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663098,69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C4144A" w:rsidRDefault="0016643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655049,53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C4144A" w:rsidRDefault="00166432" w:rsidP="00524626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414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4144A" w:rsidRDefault="0016643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557124,75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C4144A" w:rsidRDefault="0016643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4A">
              <w:rPr>
                <w:rFonts w:ascii="Arial" w:hAnsi="Arial" w:cs="Arial"/>
                <w:sz w:val="18"/>
                <w:szCs w:val="18"/>
              </w:rPr>
              <w:t>428580,62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166432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25BF" w:rsidRPr="00EC4E36" w:rsidRDefault="003725BF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EC4E36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63003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C4E3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C4E3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EC4E36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E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C4E3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C4E3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EC4E3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C4E36" w:rsidRDefault="00EC4E3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42000,00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C4E36" w:rsidRDefault="00EC4E3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42000,00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EC4E36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E3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C4E3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C4E3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C4E3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C4E36" w:rsidRDefault="00EC4E3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EC4E36" w:rsidRDefault="00EC4E3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EC4E36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25BF" w:rsidRPr="00EC4E36" w:rsidRDefault="003725BF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EC4E36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63095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C4E36" w:rsidRDefault="00EC4E3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20707,78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C4E36" w:rsidRDefault="00EC4E3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20707,78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EC4E36" w:rsidRDefault="00EC4E36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E3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C4E36" w:rsidRDefault="00EC4E3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52995,88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C4E36" w:rsidRDefault="00EC4E3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52011,88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EC4E36" w:rsidRDefault="00EC4E36" w:rsidP="00524626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C4E36" w:rsidRDefault="00EC4E3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C4E36" w:rsidRDefault="00EC4E3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EC4E36" w:rsidRDefault="00EC4E36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E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C4E3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C4E3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C4E3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C4E36" w:rsidRDefault="00EC4E3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243930,43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EC4E36" w:rsidRDefault="00EC4E3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E36">
              <w:rPr>
                <w:rFonts w:ascii="Arial" w:hAnsi="Arial" w:cs="Arial"/>
                <w:sz w:val="18"/>
                <w:szCs w:val="18"/>
              </w:rPr>
              <w:t>222778,21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EC4E36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91,3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25BF" w:rsidRPr="00CF501E" w:rsidRDefault="003725BF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CF501E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01E">
              <w:rPr>
                <w:rFonts w:ascii="Arial" w:hAnsi="Arial" w:cs="Arial"/>
                <w:sz w:val="18"/>
                <w:szCs w:val="18"/>
              </w:rPr>
              <w:t>70001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CF501E" w:rsidRDefault="00CF501E" w:rsidP="00AF0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01E">
              <w:rPr>
                <w:rFonts w:ascii="Arial" w:hAnsi="Arial" w:cs="Arial"/>
                <w:sz w:val="18"/>
                <w:szCs w:val="18"/>
              </w:rPr>
              <w:t>753161,13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CF501E" w:rsidRDefault="00CF501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01E">
              <w:rPr>
                <w:rFonts w:ascii="Arial" w:hAnsi="Arial" w:cs="Arial"/>
                <w:sz w:val="18"/>
                <w:szCs w:val="18"/>
              </w:rPr>
              <w:t>753161,13</w:t>
            </w:r>
            <w:r w:rsidR="00F1728B" w:rsidRPr="00CF50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CF501E" w:rsidRDefault="00CF501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01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CF501E" w:rsidRDefault="00CF501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0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CF501E" w:rsidRDefault="00CF501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0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CF501E" w:rsidRDefault="00CF501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0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CF501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0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CF501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0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CF501E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01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F501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0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F501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0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F501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0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F501E" w:rsidRDefault="00CF501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01E">
              <w:rPr>
                <w:rFonts w:ascii="Arial" w:hAnsi="Arial" w:cs="Arial"/>
                <w:sz w:val="18"/>
                <w:szCs w:val="18"/>
              </w:rPr>
              <w:t>550065,87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CF501E" w:rsidRDefault="00CF501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01E">
              <w:rPr>
                <w:rFonts w:ascii="Arial" w:hAnsi="Arial" w:cs="Arial"/>
                <w:sz w:val="18"/>
                <w:szCs w:val="18"/>
              </w:rPr>
              <w:t>550065,87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CF501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25BF" w:rsidRPr="00844FBE" w:rsidRDefault="003725BF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844FBE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844FBE" w:rsidRDefault="00CF501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844FBE" w:rsidRDefault="00CF501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844FBE" w:rsidRDefault="00CF501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F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844FBE" w:rsidRDefault="00CF501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27880,00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844FBE" w:rsidRDefault="00CF501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13078,56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844FBE" w:rsidRDefault="00CF501E" w:rsidP="00524626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F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44FBE" w:rsidRDefault="00CF501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251139,50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44FBE" w:rsidRDefault="00CF501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225822,72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844FB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89,9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25BF" w:rsidRPr="00844FBE" w:rsidRDefault="003725BF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844FBE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70095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F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44FBE" w:rsidRDefault="00844F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14665,00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44FBE" w:rsidRDefault="00844F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11380,13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844FBE" w:rsidRDefault="00844F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77,6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F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44FBE" w:rsidRDefault="00844F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44FBE" w:rsidRDefault="00844F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844FB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25BF" w:rsidRPr="00844FBE" w:rsidRDefault="003725BF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844FBE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71004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844FBE" w:rsidRDefault="00844F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5672,26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844FBE" w:rsidRDefault="00844F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2154,36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844FBE" w:rsidRDefault="00844FB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FBE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F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44F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44FBE" w:rsidRDefault="00844F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34400,00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44FBE" w:rsidRDefault="00844F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FBE">
              <w:rPr>
                <w:rFonts w:ascii="Arial" w:hAnsi="Arial" w:cs="Arial"/>
                <w:sz w:val="18"/>
                <w:szCs w:val="18"/>
              </w:rPr>
              <w:t>34356,83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844FB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75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25BF" w:rsidRPr="00B97A55" w:rsidRDefault="003725BF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B97A55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71014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B97A55" w:rsidRDefault="00844F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B97A55" w:rsidRDefault="00844F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B97A55" w:rsidRDefault="00844FB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A5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A5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97A55" w:rsidRDefault="00844F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83600,00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B97A55" w:rsidRDefault="00844F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80609,50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844FB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25BF" w:rsidRPr="00B97A55" w:rsidRDefault="003725BF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B97A55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71035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97A55" w:rsidRDefault="00844FBE" w:rsidP="00844FBE">
            <w:pPr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103913,15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97A55" w:rsidRDefault="00844F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103913,15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B97A55" w:rsidRDefault="00844FB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A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A5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97A5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97A55" w:rsidRDefault="00844F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58486,85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B97A55" w:rsidRDefault="00844F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A55">
              <w:rPr>
                <w:rFonts w:ascii="Arial" w:hAnsi="Arial" w:cs="Arial"/>
                <w:sz w:val="18"/>
                <w:szCs w:val="18"/>
              </w:rPr>
              <w:t>58486,85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844FB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4BF0" w:rsidRPr="007A274A" w:rsidRDefault="00D14BF0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7A274A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75011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7A274A" w:rsidRDefault="00D14BF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183293,00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7A274A" w:rsidRDefault="00D14BF0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178876,84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7A274A" w:rsidRDefault="00D14BF0" w:rsidP="006C3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74A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7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A274A" w:rsidRDefault="007A274A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17772,00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7A274A" w:rsidRDefault="007A274A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17637,12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7A274A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4BF0" w:rsidRPr="007A274A" w:rsidRDefault="00D14BF0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7A274A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75022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7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7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A274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A274A" w:rsidRDefault="007A274A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190190,00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7A274A" w:rsidRDefault="007A274A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190144,39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7A274A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4BF0" w:rsidRPr="005B23CE" w:rsidRDefault="00D14BF0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5B23CE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3CE">
              <w:rPr>
                <w:rFonts w:ascii="Arial" w:hAnsi="Arial" w:cs="Arial"/>
                <w:sz w:val="18"/>
                <w:szCs w:val="18"/>
              </w:rPr>
              <w:t>75023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5B23CE" w:rsidRDefault="00AC6DF7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3CE">
              <w:rPr>
                <w:rFonts w:ascii="Arial" w:hAnsi="Arial" w:cs="Arial"/>
                <w:sz w:val="18"/>
                <w:szCs w:val="18"/>
              </w:rPr>
              <w:t>2269067,00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5B23CE" w:rsidRDefault="00AC6DF7" w:rsidP="006C3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3CE">
              <w:rPr>
                <w:rFonts w:ascii="Arial" w:hAnsi="Arial" w:cs="Arial"/>
                <w:sz w:val="18"/>
                <w:szCs w:val="18"/>
              </w:rPr>
              <w:t>2214003,54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5B23CE" w:rsidRDefault="00AC6DF7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3CE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B23CE" w:rsidRDefault="00AC6DF7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3CE">
              <w:rPr>
                <w:rFonts w:ascii="Arial" w:hAnsi="Arial" w:cs="Arial"/>
                <w:sz w:val="18"/>
                <w:szCs w:val="18"/>
              </w:rPr>
              <w:t>7000,00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B23CE" w:rsidRDefault="00AC6DF7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3C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5B23C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3C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B23C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3C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B23C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3C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5B23CE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3C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B23C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3C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B23C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3C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B23C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3C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B23CE" w:rsidRDefault="00AC6DF7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3CE">
              <w:rPr>
                <w:rFonts w:ascii="Arial" w:hAnsi="Arial" w:cs="Arial"/>
                <w:sz w:val="18"/>
                <w:szCs w:val="18"/>
              </w:rPr>
              <w:t>917775,94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5B23CE" w:rsidRDefault="005B23C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3CE">
              <w:rPr>
                <w:rFonts w:ascii="Arial" w:hAnsi="Arial" w:cs="Arial"/>
                <w:sz w:val="18"/>
                <w:szCs w:val="18"/>
              </w:rPr>
              <w:t>910250,38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5B23C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316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4BF0" w:rsidRPr="003C0092" w:rsidRDefault="00D14BF0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3C0092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092">
              <w:rPr>
                <w:rFonts w:ascii="Arial" w:hAnsi="Arial" w:cs="Arial"/>
                <w:sz w:val="18"/>
                <w:szCs w:val="18"/>
              </w:rPr>
              <w:t>75056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C0092" w:rsidRDefault="003C009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092">
              <w:rPr>
                <w:rFonts w:ascii="Arial" w:hAnsi="Arial" w:cs="Arial"/>
                <w:sz w:val="18"/>
                <w:szCs w:val="18"/>
              </w:rPr>
              <w:t>4316,38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C0092" w:rsidRDefault="003C0092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092">
              <w:rPr>
                <w:rFonts w:ascii="Arial" w:hAnsi="Arial" w:cs="Arial"/>
                <w:sz w:val="18"/>
                <w:szCs w:val="18"/>
              </w:rPr>
              <w:t>4316,38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3C0092" w:rsidRDefault="003C0092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09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C009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0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C0092" w:rsidRDefault="00F1728B" w:rsidP="00C70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0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3C0092" w:rsidRDefault="00F1728B" w:rsidP="00C70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0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C0092" w:rsidRDefault="00F1728B" w:rsidP="007C1B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0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C009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0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3C0092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09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C009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0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C009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0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C009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0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C0092" w:rsidRDefault="003C009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092">
              <w:rPr>
                <w:rFonts w:ascii="Arial" w:hAnsi="Arial" w:cs="Arial"/>
                <w:sz w:val="18"/>
                <w:szCs w:val="18"/>
              </w:rPr>
              <w:t>20182,62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3C0092" w:rsidRDefault="003C009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092">
              <w:rPr>
                <w:rFonts w:ascii="Arial" w:hAnsi="Arial" w:cs="Arial"/>
                <w:sz w:val="18"/>
                <w:szCs w:val="18"/>
              </w:rPr>
              <w:t>20182,62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3C0092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316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4BF0" w:rsidRPr="00533D60" w:rsidRDefault="00D14BF0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533D60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D60">
              <w:rPr>
                <w:rFonts w:ascii="Arial" w:hAnsi="Arial" w:cs="Arial"/>
                <w:sz w:val="18"/>
                <w:szCs w:val="18"/>
              </w:rPr>
              <w:t>75095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533D60" w:rsidRDefault="003C009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D60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533D60" w:rsidRDefault="003C0092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D60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533D60" w:rsidRDefault="003C0092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6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33D60" w:rsidRDefault="003C009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D60">
              <w:rPr>
                <w:rFonts w:ascii="Arial" w:hAnsi="Arial" w:cs="Arial"/>
                <w:sz w:val="18"/>
                <w:szCs w:val="18"/>
              </w:rPr>
              <w:t>1750,00</w:t>
            </w:r>
          </w:p>
          <w:p w:rsidR="00F1728B" w:rsidRPr="00533D6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33D60" w:rsidRDefault="003C0092" w:rsidP="00C70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D6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533D60" w:rsidRDefault="00F1728B" w:rsidP="00C70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D6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33D60" w:rsidRDefault="00F1728B" w:rsidP="007C1B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ins w:id="0" w:author="Admin" w:date="2011-03-22T09:56:00Z">
              <w:r w:rsidRPr="00533D60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33D6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ins w:id="1" w:author="Admin" w:date="2011-03-22T09:56:00Z">
              <w:r w:rsidRPr="00533D60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533D6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3D6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D6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3D6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D6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3D6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D6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3D60" w:rsidRDefault="00A3376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D60">
              <w:rPr>
                <w:rFonts w:ascii="Arial" w:hAnsi="Arial" w:cs="Arial"/>
                <w:sz w:val="18"/>
                <w:szCs w:val="18"/>
              </w:rPr>
              <w:t>245519,79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533D60" w:rsidRDefault="00A3376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D60">
              <w:rPr>
                <w:rFonts w:ascii="Arial" w:hAnsi="Arial" w:cs="Arial"/>
                <w:sz w:val="18"/>
                <w:szCs w:val="18"/>
              </w:rPr>
              <w:t>235071,67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A33764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4BF0" w:rsidRPr="00B10144" w:rsidRDefault="00D14BF0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B10144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75101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B10144" w:rsidRDefault="00B1014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1070,52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B10144" w:rsidRDefault="00B10144" w:rsidP="00D14BF0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1070,52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144">
              <w:rPr>
                <w:rFonts w:ascii="Arial" w:hAnsi="Arial" w:cs="Arial"/>
                <w:sz w:val="16"/>
                <w:szCs w:val="16"/>
              </w:rPr>
              <w:t>100,</w:t>
            </w:r>
            <w:r w:rsidR="00B10144" w:rsidRPr="00B101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1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10144" w:rsidRDefault="00B1014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501,48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B10144" w:rsidRDefault="00B1014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507,36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B10144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101,2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414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4BF0" w:rsidRPr="00B10144" w:rsidRDefault="00D14BF0" w:rsidP="00395E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B10144" w:rsidRDefault="00B10144" w:rsidP="00395E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75108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B10144" w:rsidRDefault="00B1014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7588,01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B10144" w:rsidRDefault="00B10144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7588,01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14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1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10144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10144" w:rsidRDefault="00B1014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17977,99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B10144" w:rsidRDefault="00B1014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144">
              <w:rPr>
                <w:rFonts w:ascii="Arial" w:hAnsi="Arial" w:cs="Arial"/>
                <w:sz w:val="18"/>
                <w:szCs w:val="18"/>
              </w:rPr>
              <w:t>17977,99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B10144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4BF0" w:rsidRPr="005C05D7" w:rsidRDefault="00D14BF0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5C05D7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75403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5C05D7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5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05D7" w:rsidRDefault="00B1014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05D7" w:rsidRDefault="00B1014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5C05D7" w:rsidRDefault="00B1014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5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05D7" w:rsidRDefault="00B1014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15000,00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5C05D7" w:rsidRDefault="00B1014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14999,46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B10144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4BF0" w:rsidRPr="005C05D7" w:rsidRDefault="00D14BF0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5C05D7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75412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5C05D7" w:rsidRDefault="005C05D7" w:rsidP="00461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54753,50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5C05D7" w:rsidRDefault="005C05D7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54749,57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5C05D7" w:rsidRDefault="005C05D7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5D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05D7" w:rsidRDefault="00F1728B" w:rsidP="00A847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5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05D7" w:rsidRDefault="005C05D7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181491,76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5C05D7" w:rsidRDefault="005C05D7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181178,16</w:t>
            </w:r>
          </w:p>
          <w:p w:rsidR="005C05D7" w:rsidRPr="005C05D7" w:rsidRDefault="005C05D7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5C05D7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4BF0" w:rsidRPr="005C05D7" w:rsidRDefault="00D14BF0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5C05D7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75414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5C05D7" w:rsidRDefault="005C05D7" w:rsidP="00D14BF0">
            <w:pPr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2973,00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5C05D7" w:rsidRDefault="005C05D7" w:rsidP="00D14BF0">
            <w:pPr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2973,00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5C05D7" w:rsidRDefault="005C05D7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5D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5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05D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05D7" w:rsidRDefault="005C05D7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16163,00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5C05D7" w:rsidRDefault="005C05D7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5D7">
              <w:rPr>
                <w:rFonts w:ascii="Arial" w:hAnsi="Arial" w:cs="Arial"/>
                <w:sz w:val="18"/>
                <w:szCs w:val="18"/>
              </w:rPr>
              <w:t>15833,18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5C05D7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4BF0" w:rsidRPr="00005363" w:rsidRDefault="00D14BF0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005363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75416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005363" w:rsidRDefault="0047695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454569,24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005363" w:rsidRDefault="00476954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454436,84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005363" w:rsidRDefault="0047695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358001,00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005363" w:rsidRDefault="0047695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341376,47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476954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4BF0" w:rsidRPr="00005363" w:rsidRDefault="00D14BF0" w:rsidP="00CF5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005363" w:rsidRDefault="00F1728B" w:rsidP="00CF5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75647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005363" w:rsidRDefault="00005363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22490,00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005363" w:rsidRDefault="00005363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22292,64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005363" w:rsidRDefault="00005363" w:rsidP="002C170D">
            <w:pPr>
              <w:rPr>
                <w:rFonts w:ascii="Arial" w:hAnsi="Arial" w:cs="Arial"/>
                <w:sz w:val="16"/>
                <w:szCs w:val="16"/>
              </w:rPr>
            </w:pPr>
            <w:r w:rsidRPr="00005363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005363" w:rsidRDefault="00005363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11010,00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005363" w:rsidRDefault="00005363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10507,61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005363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005363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005363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75702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005363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005363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005363" w:rsidRDefault="00005363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875520,00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005363" w:rsidRDefault="00005363" w:rsidP="002C1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875516,96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80D7C" w:rsidRDefault="00005363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D7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005363" w:rsidRDefault="00005363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005363" w:rsidRDefault="00005363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005363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480D7C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480D7C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75818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480D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480D7C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480D7C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D7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80D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80D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480D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80D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80D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480D7C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D7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80D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80D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80D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80D7C" w:rsidRDefault="00005363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480D7C" w:rsidRDefault="00005363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005363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480D7C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480D7C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80101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480D7C" w:rsidRDefault="00005363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4740675,00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480D7C" w:rsidRDefault="00005363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4740663,40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480D7C" w:rsidRDefault="00005363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D7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80D7C" w:rsidRDefault="00005363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80D7C" w:rsidRDefault="00005363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480D7C" w:rsidRDefault="00005363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80D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80D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480D7C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D7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80D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80D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80D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80D7C" w:rsidRDefault="00005363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1092124,0</w:t>
            </w:r>
            <w:r w:rsidR="00480D7C" w:rsidRPr="00480D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480D7C" w:rsidRDefault="00480D7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D7C">
              <w:rPr>
                <w:rFonts w:ascii="Arial" w:hAnsi="Arial" w:cs="Arial"/>
                <w:sz w:val="18"/>
                <w:szCs w:val="18"/>
              </w:rPr>
              <w:t>1089805,37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B6D1B" w:rsidRDefault="00480D7C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D1B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C201BE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C201BE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1BE">
              <w:rPr>
                <w:rFonts w:ascii="Arial" w:hAnsi="Arial" w:cs="Arial"/>
                <w:sz w:val="18"/>
                <w:szCs w:val="18"/>
              </w:rPr>
              <w:t>80103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C201BE" w:rsidRDefault="008B6D1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1BE">
              <w:rPr>
                <w:rFonts w:ascii="Arial" w:hAnsi="Arial" w:cs="Arial"/>
                <w:sz w:val="18"/>
                <w:szCs w:val="18"/>
              </w:rPr>
              <w:t>229459,00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C201BE" w:rsidRDefault="008B6D1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1BE">
              <w:rPr>
                <w:rFonts w:ascii="Arial" w:hAnsi="Arial" w:cs="Arial"/>
                <w:sz w:val="18"/>
                <w:szCs w:val="18"/>
              </w:rPr>
              <w:t>227442,89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C201BE" w:rsidRDefault="008B6D1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1BE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C201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1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C201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1BE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C201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1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C201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1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C201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1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C201BE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201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1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201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1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201B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1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C201BE" w:rsidRDefault="008B6D1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1BE">
              <w:rPr>
                <w:rFonts w:ascii="Arial" w:hAnsi="Arial" w:cs="Arial"/>
                <w:sz w:val="18"/>
                <w:szCs w:val="18"/>
              </w:rPr>
              <w:t>33526,00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C201BE" w:rsidRDefault="00C201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1BE">
              <w:rPr>
                <w:rFonts w:ascii="Arial" w:hAnsi="Arial" w:cs="Arial"/>
                <w:sz w:val="18"/>
                <w:szCs w:val="18"/>
              </w:rPr>
              <w:t>32337,08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C201BE" w:rsidRDefault="00C201B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1BE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224B97" w:rsidRDefault="00005363" w:rsidP="00003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224B97" w:rsidRDefault="00F1728B" w:rsidP="00003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B97">
              <w:rPr>
                <w:rFonts w:ascii="Arial" w:hAnsi="Arial" w:cs="Arial"/>
                <w:sz w:val="18"/>
                <w:szCs w:val="18"/>
              </w:rPr>
              <w:t>80104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224B97" w:rsidRDefault="00224B97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B97">
              <w:rPr>
                <w:rFonts w:ascii="Arial" w:hAnsi="Arial" w:cs="Arial"/>
                <w:sz w:val="18"/>
                <w:szCs w:val="18"/>
              </w:rPr>
              <w:t>525507,00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224B97" w:rsidRDefault="00224B97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B97">
              <w:rPr>
                <w:rFonts w:ascii="Arial" w:hAnsi="Arial" w:cs="Arial"/>
                <w:sz w:val="18"/>
                <w:szCs w:val="18"/>
              </w:rPr>
              <w:t>524879,59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224B97" w:rsidRDefault="00224B97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B97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224B9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B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224B9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B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224B9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B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224B9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B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224B9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B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224B97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B9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224B9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B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224B9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B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224B97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B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224B97" w:rsidRDefault="00224B97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B97">
              <w:rPr>
                <w:rFonts w:ascii="Arial" w:hAnsi="Arial" w:cs="Arial"/>
                <w:sz w:val="18"/>
                <w:szCs w:val="18"/>
              </w:rPr>
              <w:t>98959,00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224B97" w:rsidRDefault="00224B97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B97">
              <w:rPr>
                <w:rFonts w:ascii="Arial" w:hAnsi="Arial" w:cs="Arial"/>
                <w:sz w:val="18"/>
                <w:szCs w:val="18"/>
              </w:rPr>
              <w:t>98944,66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224B97" w:rsidRDefault="00224B97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B9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8A339E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8A339E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80110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8A339E" w:rsidRDefault="006E2DA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2619917,00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8A339E" w:rsidRDefault="006E2DA2" w:rsidP="006E2DA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2607066,27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8A339E" w:rsidRDefault="008A339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39E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A339E" w:rsidRDefault="008A339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A339E" w:rsidRDefault="008A339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8A339E" w:rsidRDefault="008A339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3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A339E" w:rsidRDefault="006E2DA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887718,00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A339E" w:rsidRDefault="006E2DA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878028,34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A339E" w:rsidRDefault="006E2DA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8A339E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8A339E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80113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8A339E" w:rsidRDefault="008A339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8A339E" w:rsidRDefault="008A339E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8A339E" w:rsidRDefault="008A339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3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3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A339E" w:rsidRDefault="008A339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323678,50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A339E" w:rsidRDefault="008A339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304758,95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A339E" w:rsidRDefault="008A339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8A339E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8A339E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80146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8A339E" w:rsidRDefault="008A339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8A339E" w:rsidRDefault="008A339E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8A339E" w:rsidRDefault="008A339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3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3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A339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8A339E" w:rsidRDefault="008A339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51980,00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A339E" w:rsidRDefault="008A339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51177,94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8A339E" w:rsidRDefault="008A339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9E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2D569A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2D569A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69A">
              <w:rPr>
                <w:rFonts w:ascii="Arial" w:hAnsi="Arial" w:cs="Arial"/>
                <w:sz w:val="18"/>
                <w:szCs w:val="18"/>
              </w:rPr>
              <w:t>80148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2D569A" w:rsidRDefault="002D569A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69A">
              <w:rPr>
                <w:rFonts w:ascii="Arial" w:hAnsi="Arial" w:cs="Arial"/>
                <w:sz w:val="18"/>
                <w:szCs w:val="18"/>
              </w:rPr>
              <w:t>190241,00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2D569A" w:rsidRDefault="002D569A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69A">
              <w:rPr>
                <w:rFonts w:ascii="Arial" w:hAnsi="Arial" w:cs="Arial"/>
                <w:sz w:val="18"/>
                <w:szCs w:val="18"/>
              </w:rPr>
              <w:t>189943,65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2D569A" w:rsidRDefault="002D569A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69A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2D569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6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2D569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6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2D569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6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2D569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6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2D569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6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2D569A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2D569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6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2D569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6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2D569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69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2D569A" w:rsidRDefault="002D569A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69A">
              <w:rPr>
                <w:rFonts w:ascii="Arial" w:hAnsi="Arial" w:cs="Arial"/>
                <w:sz w:val="18"/>
                <w:szCs w:val="18"/>
              </w:rPr>
              <w:t>165281,00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2D569A" w:rsidRDefault="002D569A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69A">
              <w:rPr>
                <w:rFonts w:ascii="Arial" w:hAnsi="Arial" w:cs="Arial"/>
                <w:sz w:val="18"/>
                <w:szCs w:val="18"/>
              </w:rPr>
              <w:t>146895,03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2D569A" w:rsidRDefault="002D569A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69A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4F1710">
        <w:trPr>
          <w:cantSplit/>
          <w:trHeight w:val="298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D569A" w:rsidRPr="004F1710" w:rsidRDefault="002D569A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4F1710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710">
              <w:rPr>
                <w:rFonts w:ascii="Arial" w:hAnsi="Arial" w:cs="Arial"/>
                <w:sz w:val="18"/>
                <w:szCs w:val="18"/>
              </w:rPr>
              <w:t>80195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4F1710" w:rsidRDefault="002D569A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710">
              <w:rPr>
                <w:rFonts w:ascii="Arial" w:hAnsi="Arial" w:cs="Arial"/>
                <w:sz w:val="18"/>
                <w:szCs w:val="18"/>
              </w:rPr>
              <w:t>166024,84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4F1710" w:rsidRDefault="002D569A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710">
              <w:rPr>
                <w:rFonts w:ascii="Arial" w:hAnsi="Arial" w:cs="Arial"/>
                <w:sz w:val="18"/>
                <w:szCs w:val="18"/>
              </w:rPr>
              <w:t>160030,84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4F1710" w:rsidRDefault="002D569A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710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F1710" w:rsidRDefault="004F1710" w:rsidP="00690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710">
              <w:rPr>
                <w:rFonts w:ascii="Arial" w:hAnsi="Arial" w:cs="Arial"/>
                <w:sz w:val="18"/>
                <w:szCs w:val="18"/>
              </w:rPr>
              <w:t>778370,98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F1710" w:rsidRDefault="004F171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710">
              <w:rPr>
                <w:rFonts w:ascii="Arial" w:hAnsi="Arial" w:cs="Arial"/>
                <w:sz w:val="18"/>
                <w:szCs w:val="18"/>
              </w:rPr>
              <w:t>772775,64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4F1710" w:rsidRDefault="004F171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710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F171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7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F171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7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4F171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7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F171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7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F171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7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F171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7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F1710" w:rsidRDefault="004F171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710">
              <w:rPr>
                <w:rFonts w:ascii="Arial" w:hAnsi="Arial" w:cs="Arial"/>
                <w:sz w:val="18"/>
                <w:szCs w:val="18"/>
              </w:rPr>
              <w:t>26590,16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4F1710" w:rsidRDefault="004F171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710">
              <w:rPr>
                <w:rFonts w:ascii="Arial" w:hAnsi="Arial" w:cs="Arial"/>
                <w:sz w:val="18"/>
                <w:szCs w:val="18"/>
              </w:rPr>
              <w:t>24906,83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AF6F96" w:rsidRDefault="004F1710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96"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E02C3E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E02C3E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85153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02C3E" w:rsidRDefault="00185FB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02C3E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E02C3E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02C3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02C3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E02C3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02C3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02C3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E02C3E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02C3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02C3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02C3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02C3E" w:rsidRDefault="00185FB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E02C3E" w:rsidRDefault="00185FB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1235,63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AF6F96" w:rsidRDefault="00185FB4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96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E02C3E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E02C3E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85154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02C3E" w:rsidRDefault="00185FB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35880,00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02C3E" w:rsidRDefault="00185FB4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27396,97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E02C3E" w:rsidRDefault="00185FB4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3E"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02C3E" w:rsidRDefault="00E02C3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18111,95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02C3E" w:rsidRDefault="00E02C3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18111,95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E02C3E" w:rsidRDefault="00E02C3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3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02C3E" w:rsidRDefault="00185FB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52500,00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02C3E" w:rsidRDefault="00185FB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51066,92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E02C3E" w:rsidRDefault="00185FB4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3E"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02C3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02C3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02C3E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02C3E" w:rsidRDefault="00185FB4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72235,05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E02C3E" w:rsidRDefault="00C04AE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63626,61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AF6F96" w:rsidRDefault="00C04AE6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96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2C3E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02C3E" w:rsidRPr="00E02C3E" w:rsidRDefault="00E02C3E" w:rsidP="00BE7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C3E" w:rsidRPr="00E02C3E" w:rsidRDefault="00E02C3E" w:rsidP="00BE7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85195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C3E" w:rsidRPr="00E02C3E" w:rsidRDefault="00E02C3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C3E" w:rsidRPr="00E02C3E" w:rsidRDefault="00E02C3E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02C3E" w:rsidRPr="00E02C3E" w:rsidRDefault="00E02C3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02C3E" w:rsidRPr="00E02C3E" w:rsidRDefault="00E02C3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02C3E" w:rsidRPr="00E02C3E" w:rsidRDefault="00E02C3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02C3E" w:rsidRPr="00E02C3E" w:rsidRDefault="00E02C3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3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02C3E" w:rsidRPr="00E02C3E" w:rsidRDefault="00E02C3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02C3E" w:rsidRPr="00E02C3E" w:rsidRDefault="00E02C3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E02C3E" w:rsidRPr="00E02C3E" w:rsidRDefault="00E02C3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3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C3E" w:rsidRPr="00E02C3E" w:rsidRDefault="00E02C3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C3E" w:rsidRPr="00E02C3E" w:rsidRDefault="00E02C3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C3E" w:rsidRPr="00E02C3E" w:rsidRDefault="00E02C3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C3E" w:rsidRPr="00E02C3E" w:rsidRDefault="00E02C3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E02C3E" w:rsidRPr="00E02C3E" w:rsidRDefault="00E02C3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C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E02C3E" w:rsidRPr="00AF6F96" w:rsidRDefault="00E02C3E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C3E" w:rsidRPr="00536981" w:rsidRDefault="00E02C3E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AF6F96" w:rsidRDefault="00005363" w:rsidP="00BE7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AF6F96" w:rsidRDefault="00F1728B" w:rsidP="00BE7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F96">
              <w:rPr>
                <w:rFonts w:ascii="Arial" w:hAnsi="Arial" w:cs="Arial"/>
                <w:sz w:val="18"/>
                <w:szCs w:val="18"/>
              </w:rPr>
              <w:t>85203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AF6F96" w:rsidRDefault="00AF6F9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F96">
              <w:rPr>
                <w:rFonts w:ascii="Arial" w:hAnsi="Arial" w:cs="Arial"/>
                <w:sz w:val="18"/>
                <w:szCs w:val="18"/>
              </w:rPr>
              <w:t>182949,00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AF6F96" w:rsidRDefault="00AF6F96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F96">
              <w:rPr>
                <w:rFonts w:ascii="Arial" w:hAnsi="Arial" w:cs="Arial"/>
                <w:sz w:val="18"/>
                <w:szCs w:val="18"/>
              </w:rPr>
              <w:t>182949,02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AF6F96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AF6F9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F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AF6F9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F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AF6F9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F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AF6F9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F96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AF6F9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F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AF6F96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AF6F9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F96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AF6F9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F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AF6F9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F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F6F96" w:rsidRPr="00AF6F96" w:rsidRDefault="00AF6F96" w:rsidP="00AF6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F96">
              <w:rPr>
                <w:rFonts w:ascii="Arial" w:hAnsi="Arial" w:cs="Arial"/>
                <w:sz w:val="18"/>
                <w:szCs w:val="18"/>
              </w:rPr>
              <w:t>151851,00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AF6F96" w:rsidRDefault="00AF6F9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F96">
              <w:rPr>
                <w:rFonts w:ascii="Arial" w:hAnsi="Arial" w:cs="Arial"/>
                <w:sz w:val="18"/>
                <w:szCs w:val="18"/>
              </w:rPr>
              <w:t>151850,98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AF6F96" w:rsidRDefault="00AF6F96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E23330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E23330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85212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23330" w:rsidRDefault="00AF6F96" w:rsidP="00176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169040,00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23330" w:rsidRDefault="00E23330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164797,08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E23330" w:rsidRDefault="00E23330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30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BE7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BE7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E23330" w:rsidRDefault="00F1728B" w:rsidP="00BE7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E2333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3648106,00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E23330" w:rsidRDefault="00E2333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3623109,75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E23330" w:rsidRDefault="00E23330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30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E23330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E23330" w:rsidRDefault="00005363" w:rsidP="00005363">
            <w:pPr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1728B" w:rsidRPr="00E23330">
              <w:rPr>
                <w:rFonts w:ascii="Arial" w:hAnsi="Arial" w:cs="Arial"/>
                <w:sz w:val="18"/>
                <w:szCs w:val="18"/>
              </w:rPr>
              <w:t>85213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23330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E2333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31646,00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E23330" w:rsidRDefault="00E2333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30572,97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E23330" w:rsidRDefault="00E23330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30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E23330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E23330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85214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23330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E2333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338288,00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E23330" w:rsidRDefault="00E2333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269588,60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E23330" w:rsidRDefault="00E23330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30"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E23330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E23330" w:rsidRDefault="00005363" w:rsidP="00005363">
            <w:pPr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1728B" w:rsidRPr="00E23330">
              <w:rPr>
                <w:rFonts w:ascii="Arial" w:hAnsi="Arial" w:cs="Arial"/>
                <w:sz w:val="18"/>
                <w:szCs w:val="18"/>
              </w:rPr>
              <w:t>85215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23330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E2333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120000,00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E23330" w:rsidRDefault="00E2333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118907,59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E23330" w:rsidRDefault="00E23330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30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6F96" w:rsidRPr="00E23330" w:rsidRDefault="00AF6F96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E23330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85216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E23330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30"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E23330" w:rsidRDefault="00E2333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140000,00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E23330" w:rsidRDefault="00E2333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30">
              <w:rPr>
                <w:rFonts w:ascii="Arial" w:hAnsi="Arial" w:cs="Arial"/>
                <w:sz w:val="18"/>
                <w:szCs w:val="18"/>
              </w:rPr>
              <w:t>135882,71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E23330" w:rsidRDefault="00E23330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30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474CD2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474CD2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85219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474CD2" w:rsidRDefault="00474CD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810905,00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474CD2" w:rsidRDefault="00474CD2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770984,30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474CD2" w:rsidRDefault="00474CD2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CD2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74CD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74CD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474CD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74CD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74CD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474CD2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C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74CD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74CD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74CD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74CD2" w:rsidRDefault="00474CD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185807,00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474CD2" w:rsidRDefault="00474CD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170460,56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474CD2" w:rsidRDefault="00474CD2" w:rsidP="00474CD2">
            <w:pPr>
              <w:rPr>
                <w:rFonts w:ascii="Arial" w:hAnsi="Arial" w:cs="Arial"/>
                <w:sz w:val="16"/>
                <w:szCs w:val="16"/>
              </w:rPr>
            </w:pPr>
            <w:r w:rsidRPr="00474CD2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474CD2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474CD2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85295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474CD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474CD2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474CD2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C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74CD2" w:rsidRDefault="00474CD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74CD2" w:rsidRDefault="00474CD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474CD2" w:rsidRDefault="00474CD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74CD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474CD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3 500,00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474CD2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C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74CD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74CD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74CD2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474CD2" w:rsidRDefault="00474CD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257451,00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474CD2" w:rsidRDefault="00474CD2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CD2">
              <w:rPr>
                <w:rFonts w:ascii="Arial" w:hAnsi="Arial" w:cs="Arial"/>
                <w:sz w:val="18"/>
                <w:szCs w:val="18"/>
              </w:rPr>
              <w:t>217640,18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474CD2" w:rsidRDefault="00474CD2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CD2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73324C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73324C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85395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73324C" w:rsidRDefault="00B8520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230766,13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73324C" w:rsidRDefault="00B85206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217178,73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73324C" w:rsidRDefault="00B85206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24C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2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3324C" w:rsidRDefault="00B8520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225619,82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73324C" w:rsidRDefault="00A5270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212382,63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73324C" w:rsidRDefault="00A5270C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24C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73324C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73324C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85412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73324C" w:rsidRDefault="0073324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10046,00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73324C" w:rsidRDefault="0073324C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9446,96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24C">
              <w:rPr>
                <w:rFonts w:ascii="Arial" w:hAnsi="Arial" w:cs="Arial"/>
                <w:sz w:val="16"/>
                <w:szCs w:val="16"/>
              </w:rPr>
              <w:t>9</w:t>
            </w:r>
            <w:r w:rsidR="0073324C" w:rsidRPr="007332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2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3324C" w:rsidRDefault="0073324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35184,00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73324C" w:rsidRDefault="0073324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34458,06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73324C" w:rsidRDefault="0073324C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24C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73324C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73324C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85415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73324C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2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2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3324C" w:rsidRDefault="0073324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252425,00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73324C" w:rsidRDefault="0073324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232239,34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73324C" w:rsidRDefault="0073324C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24C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73324C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73324C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90001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73324C" w:rsidRDefault="0073324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73324C" w:rsidRDefault="0073324C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73324C" w:rsidRDefault="0073324C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2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3324C" w:rsidRDefault="0073324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3324C" w:rsidRDefault="0073324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73324C" w:rsidRDefault="0073324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2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3324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73324C" w:rsidRDefault="0073324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587101,11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73324C" w:rsidRDefault="0073324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4C">
              <w:rPr>
                <w:rFonts w:ascii="Arial" w:hAnsi="Arial" w:cs="Arial"/>
                <w:sz w:val="18"/>
                <w:szCs w:val="18"/>
              </w:rPr>
              <w:t>510988,46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73324C" w:rsidRDefault="0073324C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24C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5C34C5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5C34C5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90002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5C34C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5C34C5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5C34C5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4C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34C5" w:rsidRDefault="0073324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224866,50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34C5" w:rsidRDefault="0073324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224866,50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5C34C5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4C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34C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34C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5C34C5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4C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34C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34C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34C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34C5" w:rsidRDefault="005C34C5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49176,38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5C34C5" w:rsidRDefault="005C34C5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43370,40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5C34C5" w:rsidRDefault="005C34C5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4C5"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5C34C5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5C34C5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90003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5C34C5" w:rsidRDefault="005C34C5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446434,58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5C34C5" w:rsidRDefault="005C34C5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446434,58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5C34C5" w:rsidRDefault="005C34C5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4C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34C5" w:rsidRDefault="005C34C5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34C5" w:rsidRDefault="005C34C5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5C34C5" w:rsidRDefault="005C34C5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4C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34C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5C34C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5C34C5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4C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34C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34C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34C5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C34C5" w:rsidRDefault="005C34C5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180800,04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5C34C5" w:rsidRDefault="005C34C5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4C5">
              <w:rPr>
                <w:rFonts w:ascii="Arial" w:hAnsi="Arial" w:cs="Arial"/>
                <w:sz w:val="18"/>
                <w:szCs w:val="18"/>
              </w:rPr>
              <w:t>180800,04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5C34C5" w:rsidRDefault="005C34C5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4C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15427C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15427C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7C">
              <w:rPr>
                <w:rFonts w:ascii="Arial" w:hAnsi="Arial" w:cs="Arial"/>
                <w:sz w:val="18"/>
                <w:szCs w:val="18"/>
              </w:rPr>
              <w:t>90004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15427C" w:rsidRDefault="0015427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7C">
              <w:rPr>
                <w:rFonts w:ascii="Arial" w:hAnsi="Arial" w:cs="Arial"/>
                <w:sz w:val="18"/>
                <w:szCs w:val="18"/>
              </w:rPr>
              <w:t>116242,36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15427C" w:rsidRDefault="0015427C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7C">
              <w:rPr>
                <w:rFonts w:ascii="Arial" w:hAnsi="Arial" w:cs="Arial"/>
                <w:sz w:val="18"/>
                <w:szCs w:val="18"/>
              </w:rPr>
              <w:t>116242,36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15427C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27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1542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1542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1542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1542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1542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15427C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27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1542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1542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15427C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15427C" w:rsidRDefault="0015427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7C">
              <w:rPr>
                <w:rFonts w:ascii="Arial" w:hAnsi="Arial" w:cs="Arial"/>
                <w:sz w:val="18"/>
                <w:szCs w:val="18"/>
              </w:rPr>
              <w:t>98370,64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15427C" w:rsidRDefault="0015427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27C">
              <w:rPr>
                <w:rFonts w:ascii="Arial" w:hAnsi="Arial" w:cs="Arial"/>
                <w:sz w:val="18"/>
                <w:szCs w:val="18"/>
              </w:rPr>
              <w:t>98370,64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15427C" w:rsidRDefault="0015427C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27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DA36CA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DA36CA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90015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DA36CA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6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6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DA36CA" w:rsidRDefault="00DA36CA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479500,00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DA36CA" w:rsidRDefault="00DA36CA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434831,23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DA36CA" w:rsidRDefault="00DA36CA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DA36CA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DA36CA" w:rsidRDefault="00E7231C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DA36CA" w:rsidRDefault="00DA36CA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904656,69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DA36CA" w:rsidRDefault="00DA36CA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806291,20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DA36CA" w:rsidRDefault="00DA36CA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6CA">
              <w:rPr>
                <w:rFonts w:ascii="Arial" w:hAnsi="Arial" w:cs="Arial"/>
                <w:sz w:val="16"/>
                <w:szCs w:val="16"/>
              </w:rPr>
              <w:t>89,1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6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DA36CA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DA36CA" w:rsidRDefault="00DA36CA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950993,93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DA36CA" w:rsidRDefault="00DA36CA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936663,54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DA36CA" w:rsidRDefault="00DA36CA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6CA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F1455D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F1455D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92105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F1455D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55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F1455D" w:rsidRDefault="00F1455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F1455D" w:rsidRDefault="00F1455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2500,00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F1455D" w:rsidRDefault="00F1728B" w:rsidP="007B3995">
            <w:pPr>
              <w:rPr>
                <w:rFonts w:ascii="Arial" w:hAnsi="Arial" w:cs="Arial"/>
                <w:sz w:val="16"/>
                <w:szCs w:val="16"/>
              </w:rPr>
            </w:pPr>
            <w:r w:rsidRPr="00F145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F1455D" w:rsidRDefault="00F1455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F1455D" w:rsidRDefault="00F1455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F1455D" w:rsidRDefault="00F1455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455D" w:rsidRPr="00F1455D" w:rsidRDefault="00F1455D" w:rsidP="007B3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F1455D" w:rsidRDefault="00F1728B" w:rsidP="007B3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92109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F1455D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55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F1455D" w:rsidRDefault="00F1455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517134,14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F1455D" w:rsidRDefault="00F1455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517133,14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F1455D" w:rsidRDefault="00F1455D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5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F1455D" w:rsidRDefault="00F1455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644300,00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F1455D" w:rsidRDefault="00F1455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644300,00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5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F1455D" w:rsidRDefault="00F1455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16000,00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F1455D" w:rsidRDefault="00F1455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11626,64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F1455D" w:rsidRDefault="00F1455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72,7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455D" w:rsidRPr="00F1455D" w:rsidRDefault="00F1455D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F1455D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92116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F1455D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55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55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F1455D" w:rsidRDefault="00F1455D" w:rsidP="00D61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255000,00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F1455D" w:rsidRDefault="00F1455D" w:rsidP="00D61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255000,00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F1455D" w:rsidRDefault="00F1728B" w:rsidP="00D61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5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F1455D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F1455D" w:rsidRDefault="00F1455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F1455D" w:rsidRDefault="00F1455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F1455D" w:rsidRDefault="00F1455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F1455D" w:rsidRDefault="00F1728B" w:rsidP="00524626">
            <w:pPr>
              <w:jc w:val="center"/>
              <w:rPr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302A00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302A00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92120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02A00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00"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3985,20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302A00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302A00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92195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2959,50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02A00" w:rsidRDefault="00302A00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2959,50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561097,38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561097,38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14600,00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3284,59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5363" w:rsidRPr="00302A00" w:rsidRDefault="00005363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302A00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92601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02A00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02A00" w:rsidRDefault="00302A00" w:rsidP="00C94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15480,00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15480,00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11797,80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11501,11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02A00" w:rsidRPr="00302A00" w:rsidRDefault="00302A00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302A00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92605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302A00" w:rsidRDefault="00F1728B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A0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159000,00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159000,00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302A00" w:rsidRDefault="00F1728B" w:rsidP="00C94591">
            <w:pPr>
              <w:rPr>
                <w:rFonts w:ascii="Arial" w:hAnsi="Arial" w:cs="Arial"/>
                <w:sz w:val="16"/>
                <w:szCs w:val="16"/>
              </w:rPr>
            </w:pPr>
            <w:r w:rsidRPr="00302A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02A00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302A00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A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02A00" w:rsidRPr="00B773D6" w:rsidRDefault="00302A00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28B" w:rsidRPr="00B773D6" w:rsidRDefault="00F1728B" w:rsidP="00B2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3D6">
              <w:rPr>
                <w:rFonts w:ascii="Arial" w:hAnsi="Arial" w:cs="Arial"/>
                <w:sz w:val="18"/>
                <w:szCs w:val="18"/>
              </w:rPr>
              <w:t>92695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B773D6" w:rsidRDefault="00B773D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3D6">
              <w:rPr>
                <w:rFonts w:ascii="Arial" w:hAnsi="Arial" w:cs="Arial"/>
                <w:sz w:val="18"/>
                <w:szCs w:val="18"/>
              </w:rPr>
              <w:t>26837,56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B773D6" w:rsidRDefault="00B773D6" w:rsidP="0017303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3D6">
              <w:rPr>
                <w:rFonts w:ascii="Arial" w:hAnsi="Arial" w:cs="Arial"/>
                <w:sz w:val="18"/>
                <w:szCs w:val="18"/>
              </w:rPr>
              <w:t>26837,56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B773D6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3D6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773D6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3D6">
              <w:rPr>
                <w:rFonts w:ascii="Arial" w:hAnsi="Arial" w:cs="Arial"/>
                <w:sz w:val="18"/>
                <w:szCs w:val="18"/>
              </w:rPr>
              <w:t>4843,00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773D6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3D6">
              <w:rPr>
                <w:rFonts w:ascii="Arial" w:hAnsi="Arial" w:cs="Arial"/>
                <w:sz w:val="18"/>
                <w:szCs w:val="18"/>
              </w:rPr>
              <w:t>4842,55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B773D6" w:rsidRDefault="00302A00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3D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773D6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3D6">
              <w:rPr>
                <w:rFonts w:ascii="Arial" w:hAnsi="Arial" w:cs="Arial"/>
                <w:sz w:val="18"/>
                <w:szCs w:val="18"/>
              </w:rPr>
              <w:t>76000,00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B773D6" w:rsidRDefault="00302A0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3D6">
              <w:rPr>
                <w:rFonts w:ascii="Arial" w:hAnsi="Arial" w:cs="Arial"/>
                <w:sz w:val="18"/>
                <w:szCs w:val="18"/>
              </w:rPr>
              <w:t>76000,00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B773D6" w:rsidRDefault="00F1728B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3D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773D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3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773D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3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773D6" w:rsidRDefault="00F1728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B773D6" w:rsidRDefault="00B773D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3D6">
              <w:rPr>
                <w:rFonts w:ascii="Arial" w:hAnsi="Arial" w:cs="Arial"/>
                <w:sz w:val="18"/>
                <w:szCs w:val="18"/>
              </w:rPr>
              <w:t>74169,44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B773D6" w:rsidRDefault="00B773D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3D6">
              <w:rPr>
                <w:rFonts w:ascii="Arial" w:hAnsi="Arial" w:cs="Arial"/>
                <w:sz w:val="18"/>
                <w:szCs w:val="18"/>
              </w:rPr>
              <w:t>74104,04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B773D6" w:rsidRDefault="00B773D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3D6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28B" w:rsidRPr="00536981" w:rsidTr="002D569A">
        <w:trPr>
          <w:cantSplit/>
          <w:trHeight w:val="24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AB4322" w:rsidRDefault="00F1728B" w:rsidP="0049375C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28B" w:rsidRPr="00AB4322" w:rsidRDefault="00F1728B" w:rsidP="0049375C">
            <w:pPr>
              <w:rPr>
                <w:rFonts w:ascii="Arial" w:hAnsi="Arial" w:cs="Arial"/>
                <w:sz w:val="18"/>
                <w:szCs w:val="18"/>
              </w:rPr>
            </w:pPr>
            <w:r w:rsidRPr="00AB4322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AB4322" w:rsidRDefault="00AB432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322">
              <w:rPr>
                <w:rFonts w:ascii="Arial" w:hAnsi="Arial" w:cs="Arial"/>
                <w:b/>
                <w:sz w:val="16"/>
                <w:szCs w:val="16"/>
              </w:rPr>
              <w:t>15456242,03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28B" w:rsidRPr="00AB4322" w:rsidRDefault="00AB4322" w:rsidP="00AB4322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322">
              <w:rPr>
                <w:rFonts w:ascii="Arial" w:hAnsi="Arial" w:cs="Arial"/>
                <w:b/>
                <w:sz w:val="16"/>
                <w:szCs w:val="16"/>
              </w:rPr>
              <w:t>15205415,06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728B" w:rsidRPr="00AB4322" w:rsidRDefault="00F1728B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28B" w:rsidRPr="00AB4322" w:rsidRDefault="00AB432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322">
              <w:rPr>
                <w:rFonts w:ascii="Arial" w:hAnsi="Arial" w:cs="Arial"/>
                <w:b/>
                <w:sz w:val="16"/>
                <w:szCs w:val="16"/>
              </w:rPr>
              <w:t>98,4</w:t>
            </w:r>
          </w:p>
          <w:p w:rsidR="00F1728B" w:rsidRPr="00AB4322" w:rsidRDefault="00F1728B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AB4322" w:rsidRDefault="00AB432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322">
              <w:rPr>
                <w:rFonts w:ascii="Arial" w:hAnsi="Arial" w:cs="Arial"/>
                <w:b/>
                <w:sz w:val="16"/>
                <w:szCs w:val="16"/>
              </w:rPr>
              <w:t>2977945,21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AB4322" w:rsidRDefault="00AB432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322">
              <w:rPr>
                <w:rFonts w:ascii="Arial" w:hAnsi="Arial" w:cs="Arial"/>
                <w:b/>
                <w:sz w:val="16"/>
                <w:szCs w:val="16"/>
              </w:rPr>
              <w:t>2923897,46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728B" w:rsidRPr="00AB4322" w:rsidRDefault="00AB432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322">
              <w:rPr>
                <w:rFonts w:ascii="Arial" w:hAnsi="Arial" w:cs="Arial"/>
                <w:b/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AB4322" w:rsidRDefault="00AB4322" w:rsidP="008F1C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322">
              <w:rPr>
                <w:rFonts w:ascii="Arial" w:hAnsi="Arial" w:cs="Arial"/>
                <w:b/>
                <w:sz w:val="16"/>
                <w:szCs w:val="16"/>
              </w:rPr>
              <w:t>1249800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728B" w:rsidRPr="00AB4322" w:rsidRDefault="00AB432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322">
              <w:rPr>
                <w:rFonts w:ascii="Arial" w:hAnsi="Arial" w:cs="Arial"/>
                <w:b/>
                <w:sz w:val="16"/>
                <w:szCs w:val="16"/>
              </w:rPr>
              <w:t>1248366,92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F1728B" w:rsidRPr="00AB4322" w:rsidRDefault="00F1728B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322">
              <w:rPr>
                <w:rFonts w:ascii="Arial" w:hAnsi="Arial" w:cs="Arial"/>
                <w:b/>
                <w:sz w:val="16"/>
                <w:szCs w:val="16"/>
              </w:rPr>
              <w:t>99,</w:t>
            </w:r>
            <w:r w:rsidR="00AB4322" w:rsidRPr="00AB432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AB4322" w:rsidRDefault="00F1728B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28B" w:rsidRPr="00AB4322" w:rsidRDefault="00AB432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322">
              <w:rPr>
                <w:rFonts w:ascii="Arial" w:hAnsi="Arial" w:cs="Arial"/>
                <w:b/>
                <w:sz w:val="16"/>
                <w:szCs w:val="16"/>
              </w:rPr>
              <w:t>875520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AB4322" w:rsidRDefault="00F1728B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28B" w:rsidRPr="00AB4322" w:rsidRDefault="00AB432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322">
              <w:rPr>
                <w:rFonts w:ascii="Arial" w:hAnsi="Arial" w:cs="Arial"/>
                <w:b/>
                <w:sz w:val="16"/>
                <w:szCs w:val="16"/>
              </w:rPr>
              <w:t>875516,96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AB4322" w:rsidRDefault="00F1728B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28B" w:rsidRPr="00AB4322" w:rsidRDefault="00AB432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322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AB4322" w:rsidRDefault="00AB432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322">
              <w:rPr>
                <w:rFonts w:ascii="Arial" w:hAnsi="Arial" w:cs="Arial"/>
                <w:b/>
                <w:sz w:val="16"/>
                <w:szCs w:val="16"/>
              </w:rPr>
              <w:t>15250043,83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AB4322" w:rsidRDefault="00AB432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322">
              <w:rPr>
                <w:rFonts w:ascii="Arial" w:hAnsi="Arial" w:cs="Arial"/>
                <w:b/>
                <w:sz w:val="16"/>
                <w:szCs w:val="16"/>
              </w:rPr>
              <w:t>14497705,89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1728B" w:rsidRPr="00AB4322" w:rsidRDefault="00AB432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322">
              <w:rPr>
                <w:rFonts w:ascii="Arial" w:hAnsi="Arial" w:cs="Arial"/>
                <w:b/>
                <w:sz w:val="16"/>
                <w:szCs w:val="16"/>
              </w:rPr>
              <w:t>95,1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1728B" w:rsidRPr="00536981" w:rsidRDefault="00F1728B" w:rsidP="0052462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3242D8" w:rsidRPr="00536981" w:rsidRDefault="003242D8" w:rsidP="00DD2739">
      <w:pPr>
        <w:rPr>
          <w:b/>
          <w:color w:val="FF0000"/>
        </w:rPr>
      </w:pPr>
    </w:p>
    <w:p w:rsidR="003242D8" w:rsidRPr="00536981" w:rsidRDefault="003242D8" w:rsidP="00DD2739">
      <w:pPr>
        <w:rPr>
          <w:b/>
          <w:color w:val="FF0000"/>
        </w:rPr>
      </w:pPr>
    </w:p>
    <w:p w:rsidR="00D53389" w:rsidRPr="00536981" w:rsidRDefault="00D53389" w:rsidP="00DD2739">
      <w:pPr>
        <w:rPr>
          <w:b/>
          <w:color w:val="FF0000"/>
        </w:rPr>
      </w:pPr>
    </w:p>
    <w:p w:rsidR="00DD2739" w:rsidRPr="00536981" w:rsidRDefault="00DD2739" w:rsidP="00DD2739">
      <w:pPr>
        <w:rPr>
          <w:b/>
          <w:color w:val="FF0000"/>
        </w:rPr>
      </w:pPr>
    </w:p>
    <w:p w:rsidR="00DD2739" w:rsidRPr="00536981" w:rsidRDefault="00DD2739" w:rsidP="00DD2739">
      <w:pPr>
        <w:rPr>
          <w:color w:val="FF0000"/>
        </w:rPr>
      </w:pPr>
    </w:p>
    <w:p w:rsidR="009E5C0C" w:rsidRPr="00536981" w:rsidRDefault="009E5C0C" w:rsidP="00DD2739">
      <w:pPr>
        <w:rPr>
          <w:color w:val="FF0000"/>
        </w:rPr>
      </w:pPr>
    </w:p>
    <w:p w:rsidR="009E5C0C" w:rsidRPr="00536981" w:rsidRDefault="009E5C0C" w:rsidP="00DD2739">
      <w:pPr>
        <w:rPr>
          <w:color w:val="FF0000"/>
        </w:rPr>
      </w:pPr>
    </w:p>
    <w:p w:rsidR="009E5C0C" w:rsidRPr="00536981" w:rsidRDefault="009E5C0C" w:rsidP="00DD2739">
      <w:pPr>
        <w:rPr>
          <w:color w:val="FF0000"/>
        </w:rPr>
      </w:pPr>
    </w:p>
    <w:p w:rsidR="00F30F70" w:rsidRPr="00536981" w:rsidRDefault="00F30F70" w:rsidP="00F30F70">
      <w:pPr>
        <w:tabs>
          <w:tab w:val="left" w:pos="3285"/>
        </w:tabs>
        <w:rPr>
          <w:color w:val="FF0000"/>
        </w:rPr>
      </w:pPr>
      <w:r w:rsidRPr="00536981">
        <w:rPr>
          <w:color w:val="FF0000"/>
        </w:rPr>
        <w:tab/>
      </w:r>
    </w:p>
    <w:p w:rsidR="004E1B7A" w:rsidRPr="00536981" w:rsidRDefault="004E1B7A" w:rsidP="009E5C0C">
      <w:pPr>
        <w:jc w:val="center"/>
        <w:rPr>
          <w:color w:val="FF0000"/>
        </w:rPr>
      </w:pPr>
    </w:p>
    <w:p w:rsidR="009E5C0C" w:rsidRPr="00536981" w:rsidRDefault="009E5C0C" w:rsidP="00C201BE">
      <w:pPr>
        <w:rPr>
          <w:color w:val="FF0000"/>
        </w:rPr>
        <w:sectPr w:rsidR="009E5C0C" w:rsidRPr="00536981" w:rsidSect="00A7429B">
          <w:headerReference w:type="default" r:id="rId6"/>
          <w:pgSz w:w="16840" w:h="11907" w:orient="landscape"/>
          <w:pgMar w:top="737" w:right="1418" w:bottom="737" w:left="1418" w:header="709" w:footer="709" w:gutter="0"/>
          <w:pgNumType w:start="29"/>
          <w:cols w:space="708"/>
          <w:docGrid w:linePitch="326"/>
        </w:sectPr>
      </w:pPr>
    </w:p>
    <w:p w:rsidR="00B32ABF" w:rsidRPr="00536981" w:rsidRDefault="00B32ABF" w:rsidP="004C4E5F">
      <w:pPr>
        <w:rPr>
          <w:color w:val="FF0000"/>
        </w:rPr>
      </w:pPr>
    </w:p>
    <w:sectPr w:rsidR="00B32ABF" w:rsidRPr="00536981" w:rsidSect="003242D8">
      <w:pgSz w:w="11907" w:h="16840"/>
      <w:pgMar w:top="851" w:right="56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E7" w:rsidRDefault="00216FE7" w:rsidP="009E5C0C">
      <w:r>
        <w:separator/>
      </w:r>
    </w:p>
  </w:endnote>
  <w:endnote w:type="continuationSeparator" w:id="1">
    <w:p w:rsidR="00216FE7" w:rsidRDefault="00216FE7" w:rsidP="009E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E7" w:rsidRDefault="00216FE7" w:rsidP="009E5C0C">
      <w:r>
        <w:separator/>
      </w:r>
    </w:p>
  </w:footnote>
  <w:footnote w:type="continuationSeparator" w:id="1">
    <w:p w:rsidR="00216FE7" w:rsidRDefault="00216FE7" w:rsidP="009E5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3846"/>
      <w:docPartObj>
        <w:docPartGallery w:val="Page Numbers (Top of Page)"/>
        <w:docPartUnique/>
      </w:docPartObj>
    </w:sdtPr>
    <w:sdtContent>
      <w:p w:rsidR="00A7429B" w:rsidRDefault="002B2127">
        <w:pPr>
          <w:pStyle w:val="Nagwek"/>
          <w:jc w:val="center"/>
        </w:pPr>
        <w:fldSimple w:instr=" PAGE   \* MERGEFORMAT ">
          <w:r w:rsidR="00AB4322">
            <w:rPr>
              <w:noProof/>
            </w:rPr>
            <w:t>32</w:t>
          </w:r>
        </w:fldSimple>
      </w:p>
    </w:sdtContent>
  </w:sdt>
  <w:p w:rsidR="0015427C" w:rsidRDefault="0015427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739"/>
    <w:rsid w:val="0000364B"/>
    <w:rsid w:val="0000456A"/>
    <w:rsid w:val="0000499D"/>
    <w:rsid w:val="00005363"/>
    <w:rsid w:val="0000754D"/>
    <w:rsid w:val="0001791B"/>
    <w:rsid w:val="00020F76"/>
    <w:rsid w:val="00024A5F"/>
    <w:rsid w:val="000446A0"/>
    <w:rsid w:val="0004620C"/>
    <w:rsid w:val="00057841"/>
    <w:rsid w:val="00062420"/>
    <w:rsid w:val="00072486"/>
    <w:rsid w:val="00073ACE"/>
    <w:rsid w:val="0008217B"/>
    <w:rsid w:val="00090F2A"/>
    <w:rsid w:val="00094F01"/>
    <w:rsid w:val="000968EC"/>
    <w:rsid w:val="000B25A1"/>
    <w:rsid w:val="000D174B"/>
    <w:rsid w:val="000D1CB0"/>
    <w:rsid w:val="000D3747"/>
    <w:rsid w:val="000E22FB"/>
    <w:rsid w:val="000E2391"/>
    <w:rsid w:val="000E6260"/>
    <w:rsid w:val="000F25F5"/>
    <w:rsid w:val="000F6342"/>
    <w:rsid w:val="000F6825"/>
    <w:rsid w:val="000F78FA"/>
    <w:rsid w:val="001069A3"/>
    <w:rsid w:val="00115286"/>
    <w:rsid w:val="001209BD"/>
    <w:rsid w:val="00133445"/>
    <w:rsid w:val="0014225A"/>
    <w:rsid w:val="00150E61"/>
    <w:rsid w:val="00153E99"/>
    <w:rsid w:val="0015427C"/>
    <w:rsid w:val="001632EA"/>
    <w:rsid w:val="00163C4A"/>
    <w:rsid w:val="00164F1E"/>
    <w:rsid w:val="00166432"/>
    <w:rsid w:val="00170C7A"/>
    <w:rsid w:val="0017303B"/>
    <w:rsid w:val="001732F7"/>
    <w:rsid w:val="001761CA"/>
    <w:rsid w:val="0017644B"/>
    <w:rsid w:val="00185FB4"/>
    <w:rsid w:val="00186088"/>
    <w:rsid w:val="001A44B5"/>
    <w:rsid w:val="001A5F97"/>
    <w:rsid w:val="001B2091"/>
    <w:rsid w:val="001B5112"/>
    <w:rsid w:val="001C4557"/>
    <w:rsid w:val="001C5135"/>
    <w:rsid w:val="001D0034"/>
    <w:rsid w:val="001D4094"/>
    <w:rsid w:val="001D4754"/>
    <w:rsid w:val="001E008D"/>
    <w:rsid w:val="001E2158"/>
    <w:rsid w:val="001F0392"/>
    <w:rsid w:val="001F4B9E"/>
    <w:rsid w:val="00203433"/>
    <w:rsid w:val="002056EE"/>
    <w:rsid w:val="0020743B"/>
    <w:rsid w:val="002148D5"/>
    <w:rsid w:val="00216FE7"/>
    <w:rsid w:val="00224B97"/>
    <w:rsid w:val="00227969"/>
    <w:rsid w:val="00233FCC"/>
    <w:rsid w:val="0023650B"/>
    <w:rsid w:val="00242076"/>
    <w:rsid w:val="00247AD3"/>
    <w:rsid w:val="0025143C"/>
    <w:rsid w:val="0025415A"/>
    <w:rsid w:val="002557F1"/>
    <w:rsid w:val="00262D22"/>
    <w:rsid w:val="00265156"/>
    <w:rsid w:val="00265AF4"/>
    <w:rsid w:val="0026769E"/>
    <w:rsid w:val="00271520"/>
    <w:rsid w:val="002749B7"/>
    <w:rsid w:val="0028477D"/>
    <w:rsid w:val="00294211"/>
    <w:rsid w:val="0029644F"/>
    <w:rsid w:val="002A1514"/>
    <w:rsid w:val="002A28C8"/>
    <w:rsid w:val="002A5B76"/>
    <w:rsid w:val="002B2127"/>
    <w:rsid w:val="002B3E41"/>
    <w:rsid w:val="002C170D"/>
    <w:rsid w:val="002C2A35"/>
    <w:rsid w:val="002C5065"/>
    <w:rsid w:val="002C6DD9"/>
    <w:rsid w:val="002D569A"/>
    <w:rsid w:val="002D7F4B"/>
    <w:rsid w:val="002F3B31"/>
    <w:rsid w:val="002F687D"/>
    <w:rsid w:val="00302A00"/>
    <w:rsid w:val="00303E89"/>
    <w:rsid w:val="00305CDB"/>
    <w:rsid w:val="0032189E"/>
    <w:rsid w:val="003242D8"/>
    <w:rsid w:val="00324BD3"/>
    <w:rsid w:val="00331C80"/>
    <w:rsid w:val="00332ED1"/>
    <w:rsid w:val="00350AE2"/>
    <w:rsid w:val="00362DF1"/>
    <w:rsid w:val="003725BF"/>
    <w:rsid w:val="00377D2D"/>
    <w:rsid w:val="00381D95"/>
    <w:rsid w:val="003830AB"/>
    <w:rsid w:val="00395EAF"/>
    <w:rsid w:val="00396300"/>
    <w:rsid w:val="003A5B92"/>
    <w:rsid w:val="003B4785"/>
    <w:rsid w:val="003C0092"/>
    <w:rsid w:val="003C4889"/>
    <w:rsid w:val="003D168A"/>
    <w:rsid w:val="003D2271"/>
    <w:rsid w:val="003D2838"/>
    <w:rsid w:val="003E05A0"/>
    <w:rsid w:val="00406817"/>
    <w:rsid w:val="00407D55"/>
    <w:rsid w:val="004232A2"/>
    <w:rsid w:val="00424252"/>
    <w:rsid w:val="004309F7"/>
    <w:rsid w:val="00435FB1"/>
    <w:rsid w:val="004412AF"/>
    <w:rsid w:val="0044199F"/>
    <w:rsid w:val="0044480D"/>
    <w:rsid w:val="00444B90"/>
    <w:rsid w:val="004506DD"/>
    <w:rsid w:val="0045675D"/>
    <w:rsid w:val="004613D0"/>
    <w:rsid w:val="0046288C"/>
    <w:rsid w:val="00474CD2"/>
    <w:rsid w:val="00476954"/>
    <w:rsid w:val="00477025"/>
    <w:rsid w:val="00480D7C"/>
    <w:rsid w:val="00481A0E"/>
    <w:rsid w:val="00490309"/>
    <w:rsid w:val="0049296F"/>
    <w:rsid w:val="0049375C"/>
    <w:rsid w:val="004A5833"/>
    <w:rsid w:val="004A76FF"/>
    <w:rsid w:val="004B494D"/>
    <w:rsid w:val="004C4E5F"/>
    <w:rsid w:val="004D2F06"/>
    <w:rsid w:val="004E1B7A"/>
    <w:rsid w:val="004E2E6A"/>
    <w:rsid w:val="004E3B30"/>
    <w:rsid w:val="004E42EF"/>
    <w:rsid w:val="004F1710"/>
    <w:rsid w:val="004F1FAE"/>
    <w:rsid w:val="005000F2"/>
    <w:rsid w:val="00510739"/>
    <w:rsid w:val="005123F7"/>
    <w:rsid w:val="005143D3"/>
    <w:rsid w:val="00514891"/>
    <w:rsid w:val="00521515"/>
    <w:rsid w:val="00521E5D"/>
    <w:rsid w:val="00523944"/>
    <w:rsid w:val="00524626"/>
    <w:rsid w:val="00532968"/>
    <w:rsid w:val="00533D60"/>
    <w:rsid w:val="0053682D"/>
    <w:rsid w:val="00536981"/>
    <w:rsid w:val="0054140E"/>
    <w:rsid w:val="00554286"/>
    <w:rsid w:val="0056765E"/>
    <w:rsid w:val="0057700A"/>
    <w:rsid w:val="00577C15"/>
    <w:rsid w:val="00581A77"/>
    <w:rsid w:val="00585485"/>
    <w:rsid w:val="005A0779"/>
    <w:rsid w:val="005A4699"/>
    <w:rsid w:val="005A46D5"/>
    <w:rsid w:val="005B23CE"/>
    <w:rsid w:val="005B68CD"/>
    <w:rsid w:val="005C05D7"/>
    <w:rsid w:val="005C34C5"/>
    <w:rsid w:val="005C6F58"/>
    <w:rsid w:val="005D64C0"/>
    <w:rsid w:val="005E2F34"/>
    <w:rsid w:val="005E30AD"/>
    <w:rsid w:val="006064B4"/>
    <w:rsid w:val="00607E18"/>
    <w:rsid w:val="006114EA"/>
    <w:rsid w:val="0061504B"/>
    <w:rsid w:val="0062138E"/>
    <w:rsid w:val="006215E6"/>
    <w:rsid w:val="00624724"/>
    <w:rsid w:val="0062491B"/>
    <w:rsid w:val="00625251"/>
    <w:rsid w:val="00626E93"/>
    <w:rsid w:val="00630E73"/>
    <w:rsid w:val="00641327"/>
    <w:rsid w:val="00641927"/>
    <w:rsid w:val="00645E1A"/>
    <w:rsid w:val="0065729E"/>
    <w:rsid w:val="006631A9"/>
    <w:rsid w:val="00664883"/>
    <w:rsid w:val="006677C9"/>
    <w:rsid w:val="006772CF"/>
    <w:rsid w:val="00681A17"/>
    <w:rsid w:val="006832E1"/>
    <w:rsid w:val="006904D1"/>
    <w:rsid w:val="006917BB"/>
    <w:rsid w:val="0069215B"/>
    <w:rsid w:val="006A2F73"/>
    <w:rsid w:val="006A6952"/>
    <w:rsid w:val="006A70E0"/>
    <w:rsid w:val="006A7C3F"/>
    <w:rsid w:val="006B019F"/>
    <w:rsid w:val="006B1EA4"/>
    <w:rsid w:val="006B2F66"/>
    <w:rsid w:val="006C057A"/>
    <w:rsid w:val="006C27B8"/>
    <w:rsid w:val="006C3522"/>
    <w:rsid w:val="006C3D7D"/>
    <w:rsid w:val="006D1959"/>
    <w:rsid w:val="006D23EA"/>
    <w:rsid w:val="006D560B"/>
    <w:rsid w:val="006E2DA2"/>
    <w:rsid w:val="006E6725"/>
    <w:rsid w:val="006F093C"/>
    <w:rsid w:val="006F6335"/>
    <w:rsid w:val="00701F7B"/>
    <w:rsid w:val="007020E1"/>
    <w:rsid w:val="00703B1A"/>
    <w:rsid w:val="00704E29"/>
    <w:rsid w:val="00710919"/>
    <w:rsid w:val="00714FFD"/>
    <w:rsid w:val="00721AD6"/>
    <w:rsid w:val="0073324C"/>
    <w:rsid w:val="00742790"/>
    <w:rsid w:val="00745F39"/>
    <w:rsid w:val="007462F7"/>
    <w:rsid w:val="0074681D"/>
    <w:rsid w:val="00783412"/>
    <w:rsid w:val="00783D7E"/>
    <w:rsid w:val="00784439"/>
    <w:rsid w:val="007847CE"/>
    <w:rsid w:val="00785E81"/>
    <w:rsid w:val="00786C86"/>
    <w:rsid w:val="007A1A4E"/>
    <w:rsid w:val="007A274A"/>
    <w:rsid w:val="007A5973"/>
    <w:rsid w:val="007B3995"/>
    <w:rsid w:val="007B41B0"/>
    <w:rsid w:val="007C09AE"/>
    <w:rsid w:val="007C1B73"/>
    <w:rsid w:val="007C1C0B"/>
    <w:rsid w:val="007D03DB"/>
    <w:rsid w:val="007D1699"/>
    <w:rsid w:val="007D5A33"/>
    <w:rsid w:val="007E1097"/>
    <w:rsid w:val="007E1F6D"/>
    <w:rsid w:val="007F075C"/>
    <w:rsid w:val="00806851"/>
    <w:rsid w:val="00810FB5"/>
    <w:rsid w:val="00817960"/>
    <w:rsid w:val="008228F0"/>
    <w:rsid w:val="00824CA6"/>
    <w:rsid w:val="00834484"/>
    <w:rsid w:val="00836D02"/>
    <w:rsid w:val="00844FBE"/>
    <w:rsid w:val="008477E9"/>
    <w:rsid w:val="00851ABF"/>
    <w:rsid w:val="00853C9A"/>
    <w:rsid w:val="0085479C"/>
    <w:rsid w:val="00872AFF"/>
    <w:rsid w:val="008741CF"/>
    <w:rsid w:val="008744DC"/>
    <w:rsid w:val="00882576"/>
    <w:rsid w:val="00891240"/>
    <w:rsid w:val="00894647"/>
    <w:rsid w:val="0089553E"/>
    <w:rsid w:val="00896C8D"/>
    <w:rsid w:val="008970B8"/>
    <w:rsid w:val="008A0669"/>
    <w:rsid w:val="008A271D"/>
    <w:rsid w:val="008A30C0"/>
    <w:rsid w:val="008A339E"/>
    <w:rsid w:val="008B6D1B"/>
    <w:rsid w:val="008C2B97"/>
    <w:rsid w:val="008C2D8B"/>
    <w:rsid w:val="008C45EA"/>
    <w:rsid w:val="008E1475"/>
    <w:rsid w:val="008F1CB2"/>
    <w:rsid w:val="008F2E3B"/>
    <w:rsid w:val="008F62E1"/>
    <w:rsid w:val="0090383F"/>
    <w:rsid w:val="00907E6B"/>
    <w:rsid w:val="00917F9B"/>
    <w:rsid w:val="00931F9F"/>
    <w:rsid w:val="00936169"/>
    <w:rsid w:val="009409AF"/>
    <w:rsid w:val="009467D8"/>
    <w:rsid w:val="0094705A"/>
    <w:rsid w:val="00960D25"/>
    <w:rsid w:val="0097342A"/>
    <w:rsid w:val="009741EA"/>
    <w:rsid w:val="009851AD"/>
    <w:rsid w:val="009930C7"/>
    <w:rsid w:val="009A32FF"/>
    <w:rsid w:val="009A58CC"/>
    <w:rsid w:val="009B028A"/>
    <w:rsid w:val="009B2760"/>
    <w:rsid w:val="009C3CB4"/>
    <w:rsid w:val="009C4626"/>
    <w:rsid w:val="009D3CA9"/>
    <w:rsid w:val="009D4B5B"/>
    <w:rsid w:val="009D6452"/>
    <w:rsid w:val="009D7013"/>
    <w:rsid w:val="009D7AFA"/>
    <w:rsid w:val="009E5C0C"/>
    <w:rsid w:val="009E5E29"/>
    <w:rsid w:val="009F6DD9"/>
    <w:rsid w:val="009F769F"/>
    <w:rsid w:val="009F76C6"/>
    <w:rsid w:val="00A01FDD"/>
    <w:rsid w:val="00A03E31"/>
    <w:rsid w:val="00A15963"/>
    <w:rsid w:val="00A26675"/>
    <w:rsid w:val="00A31E4C"/>
    <w:rsid w:val="00A33764"/>
    <w:rsid w:val="00A33921"/>
    <w:rsid w:val="00A34FE9"/>
    <w:rsid w:val="00A465FB"/>
    <w:rsid w:val="00A46CC0"/>
    <w:rsid w:val="00A501FA"/>
    <w:rsid w:val="00A5234D"/>
    <w:rsid w:val="00A5270C"/>
    <w:rsid w:val="00A52C16"/>
    <w:rsid w:val="00A5423A"/>
    <w:rsid w:val="00A65B4D"/>
    <w:rsid w:val="00A70260"/>
    <w:rsid w:val="00A73E79"/>
    <w:rsid w:val="00A7429B"/>
    <w:rsid w:val="00A76E85"/>
    <w:rsid w:val="00A82055"/>
    <w:rsid w:val="00A84798"/>
    <w:rsid w:val="00A87775"/>
    <w:rsid w:val="00A9701B"/>
    <w:rsid w:val="00A97F1A"/>
    <w:rsid w:val="00AA250D"/>
    <w:rsid w:val="00AA2EB1"/>
    <w:rsid w:val="00AA3C06"/>
    <w:rsid w:val="00AB4322"/>
    <w:rsid w:val="00AB63F0"/>
    <w:rsid w:val="00AC5207"/>
    <w:rsid w:val="00AC532D"/>
    <w:rsid w:val="00AC6DF7"/>
    <w:rsid w:val="00AD7523"/>
    <w:rsid w:val="00AE5D9D"/>
    <w:rsid w:val="00AE6505"/>
    <w:rsid w:val="00AF090B"/>
    <w:rsid w:val="00AF4F81"/>
    <w:rsid w:val="00AF585B"/>
    <w:rsid w:val="00AF6F96"/>
    <w:rsid w:val="00B04E19"/>
    <w:rsid w:val="00B07A72"/>
    <w:rsid w:val="00B10144"/>
    <w:rsid w:val="00B10201"/>
    <w:rsid w:val="00B20C6B"/>
    <w:rsid w:val="00B32ABF"/>
    <w:rsid w:val="00B33570"/>
    <w:rsid w:val="00B342C7"/>
    <w:rsid w:val="00B361EE"/>
    <w:rsid w:val="00B362D4"/>
    <w:rsid w:val="00B66846"/>
    <w:rsid w:val="00B66F1A"/>
    <w:rsid w:val="00B7160F"/>
    <w:rsid w:val="00B76E41"/>
    <w:rsid w:val="00B773D6"/>
    <w:rsid w:val="00B8287A"/>
    <w:rsid w:val="00B84B2D"/>
    <w:rsid w:val="00B85206"/>
    <w:rsid w:val="00B9563C"/>
    <w:rsid w:val="00B9573D"/>
    <w:rsid w:val="00B97A55"/>
    <w:rsid w:val="00BA1AF4"/>
    <w:rsid w:val="00BC1619"/>
    <w:rsid w:val="00BC7292"/>
    <w:rsid w:val="00BD100E"/>
    <w:rsid w:val="00BD3CC6"/>
    <w:rsid w:val="00BD55F5"/>
    <w:rsid w:val="00BE3EBA"/>
    <w:rsid w:val="00BE75F3"/>
    <w:rsid w:val="00BE75FA"/>
    <w:rsid w:val="00BF67F9"/>
    <w:rsid w:val="00C021E5"/>
    <w:rsid w:val="00C03AEC"/>
    <w:rsid w:val="00C04AE6"/>
    <w:rsid w:val="00C073A3"/>
    <w:rsid w:val="00C201BE"/>
    <w:rsid w:val="00C2425F"/>
    <w:rsid w:val="00C3159D"/>
    <w:rsid w:val="00C32C28"/>
    <w:rsid w:val="00C32DAF"/>
    <w:rsid w:val="00C33F9A"/>
    <w:rsid w:val="00C34B51"/>
    <w:rsid w:val="00C369C5"/>
    <w:rsid w:val="00C4144A"/>
    <w:rsid w:val="00C4150F"/>
    <w:rsid w:val="00C41A06"/>
    <w:rsid w:val="00C4275B"/>
    <w:rsid w:val="00C52108"/>
    <w:rsid w:val="00C54F22"/>
    <w:rsid w:val="00C550C5"/>
    <w:rsid w:val="00C55A6D"/>
    <w:rsid w:val="00C572C7"/>
    <w:rsid w:val="00C60120"/>
    <w:rsid w:val="00C67CF4"/>
    <w:rsid w:val="00C70306"/>
    <w:rsid w:val="00C714AB"/>
    <w:rsid w:val="00C74506"/>
    <w:rsid w:val="00C83FE3"/>
    <w:rsid w:val="00C9207F"/>
    <w:rsid w:val="00C94591"/>
    <w:rsid w:val="00C96226"/>
    <w:rsid w:val="00CA21B5"/>
    <w:rsid w:val="00CA3F80"/>
    <w:rsid w:val="00CC4BE4"/>
    <w:rsid w:val="00CC7CEE"/>
    <w:rsid w:val="00CD4595"/>
    <w:rsid w:val="00CD557B"/>
    <w:rsid w:val="00CE027A"/>
    <w:rsid w:val="00CF501E"/>
    <w:rsid w:val="00CF542F"/>
    <w:rsid w:val="00D03C09"/>
    <w:rsid w:val="00D06A32"/>
    <w:rsid w:val="00D14BF0"/>
    <w:rsid w:val="00D1707B"/>
    <w:rsid w:val="00D1708E"/>
    <w:rsid w:val="00D261B4"/>
    <w:rsid w:val="00D316EB"/>
    <w:rsid w:val="00D31B20"/>
    <w:rsid w:val="00D322BE"/>
    <w:rsid w:val="00D34A20"/>
    <w:rsid w:val="00D34C14"/>
    <w:rsid w:val="00D363C0"/>
    <w:rsid w:val="00D40FBF"/>
    <w:rsid w:val="00D42002"/>
    <w:rsid w:val="00D461B3"/>
    <w:rsid w:val="00D53389"/>
    <w:rsid w:val="00D5654E"/>
    <w:rsid w:val="00D6083B"/>
    <w:rsid w:val="00D61B24"/>
    <w:rsid w:val="00D657AE"/>
    <w:rsid w:val="00D67E79"/>
    <w:rsid w:val="00D7193F"/>
    <w:rsid w:val="00D73E49"/>
    <w:rsid w:val="00D7465D"/>
    <w:rsid w:val="00D750F2"/>
    <w:rsid w:val="00D76294"/>
    <w:rsid w:val="00D82076"/>
    <w:rsid w:val="00D844FB"/>
    <w:rsid w:val="00D846A3"/>
    <w:rsid w:val="00D86ECF"/>
    <w:rsid w:val="00D87535"/>
    <w:rsid w:val="00DA36CA"/>
    <w:rsid w:val="00DB2D0A"/>
    <w:rsid w:val="00DB6DA5"/>
    <w:rsid w:val="00DB7649"/>
    <w:rsid w:val="00DC05E5"/>
    <w:rsid w:val="00DC2431"/>
    <w:rsid w:val="00DC7A84"/>
    <w:rsid w:val="00DC7E00"/>
    <w:rsid w:val="00DD2739"/>
    <w:rsid w:val="00DD51D0"/>
    <w:rsid w:val="00DD705E"/>
    <w:rsid w:val="00E02C3E"/>
    <w:rsid w:val="00E02DDE"/>
    <w:rsid w:val="00E06C94"/>
    <w:rsid w:val="00E1719D"/>
    <w:rsid w:val="00E17C68"/>
    <w:rsid w:val="00E23330"/>
    <w:rsid w:val="00E26370"/>
    <w:rsid w:val="00E31A44"/>
    <w:rsid w:val="00E32B6B"/>
    <w:rsid w:val="00E41546"/>
    <w:rsid w:val="00E4459E"/>
    <w:rsid w:val="00E46340"/>
    <w:rsid w:val="00E6161F"/>
    <w:rsid w:val="00E6583A"/>
    <w:rsid w:val="00E65B30"/>
    <w:rsid w:val="00E7231C"/>
    <w:rsid w:val="00E8634A"/>
    <w:rsid w:val="00E9131B"/>
    <w:rsid w:val="00E922E5"/>
    <w:rsid w:val="00EA030C"/>
    <w:rsid w:val="00EB1595"/>
    <w:rsid w:val="00EB4F24"/>
    <w:rsid w:val="00EC4E36"/>
    <w:rsid w:val="00EC50E0"/>
    <w:rsid w:val="00ED2E09"/>
    <w:rsid w:val="00ED4FDE"/>
    <w:rsid w:val="00EE1B71"/>
    <w:rsid w:val="00EE377B"/>
    <w:rsid w:val="00EF2684"/>
    <w:rsid w:val="00EF458A"/>
    <w:rsid w:val="00F02B82"/>
    <w:rsid w:val="00F04992"/>
    <w:rsid w:val="00F10A80"/>
    <w:rsid w:val="00F1240B"/>
    <w:rsid w:val="00F1455D"/>
    <w:rsid w:val="00F14C4D"/>
    <w:rsid w:val="00F1728B"/>
    <w:rsid w:val="00F2146D"/>
    <w:rsid w:val="00F30F70"/>
    <w:rsid w:val="00F32009"/>
    <w:rsid w:val="00F34E8B"/>
    <w:rsid w:val="00F54632"/>
    <w:rsid w:val="00F577B3"/>
    <w:rsid w:val="00F57E4C"/>
    <w:rsid w:val="00F77D15"/>
    <w:rsid w:val="00F82D55"/>
    <w:rsid w:val="00F82E51"/>
    <w:rsid w:val="00F913AF"/>
    <w:rsid w:val="00F97A6B"/>
    <w:rsid w:val="00FA19AA"/>
    <w:rsid w:val="00FA7310"/>
    <w:rsid w:val="00FB1486"/>
    <w:rsid w:val="00FB3414"/>
    <w:rsid w:val="00FB579C"/>
    <w:rsid w:val="00FB7894"/>
    <w:rsid w:val="00FC415F"/>
    <w:rsid w:val="00FC5C3D"/>
    <w:rsid w:val="00FD037A"/>
    <w:rsid w:val="00FD1170"/>
    <w:rsid w:val="00FD539C"/>
    <w:rsid w:val="00FF2BA1"/>
    <w:rsid w:val="00FF3740"/>
    <w:rsid w:val="00FF4A95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96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5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5C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5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Admin</cp:lastModifiedBy>
  <cp:revision>118</cp:revision>
  <cp:lastPrinted>2012-03-30T08:22:00Z</cp:lastPrinted>
  <dcterms:created xsi:type="dcterms:W3CDTF">2009-03-27T14:52:00Z</dcterms:created>
  <dcterms:modified xsi:type="dcterms:W3CDTF">2012-03-30T09:34:00Z</dcterms:modified>
</cp:coreProperties>
</file>